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192"/>
        <w:gridCol w:w="5022"/>
      </w:tblGrid>
      <w:tr w:rsidR="00D07F99" w:rsidRPr="00E932CA" w:rsidTr="003F09C3">
        <w:trPr>
          <w:trHeight w:val="1070"/>
          <w:jc w:val="center"/>
        </w:trPr>
        <w:tc>
          <w:tcPr>
            <w:tcW w:w="4192" w:type="dxa"/>
            <w:shd w:val="clear" w:color="auto" w:fill="auto"/>
          </w:tcPr>
          <w:p w:rsidR="00D07F99" w:rsidRPr="00E932CA" w:rsidRDefault="00D07F99" w:rsidP="00C31E96">
            <w:pPr>
              <w:pStyle w:val="Ttulo8"/>
              <w:tabs>
                <w:tab w:val="clear" w:pos="708"/>
                <w:tab w:val="clear" w:pos="1440"/>
                <w:tab w:val="left" w:pos="0"/>
              </w:tabs>
              <w:spacing w:line="276" w:lineRule="auto"/>
              <w:jc w:val="center"/>
              <w:rPr>
                <w:rFonts w:ascii="Arial" w:hAnsi="Arial" w:cs="Arial"/>
                <w:color w:val="333333"/>
              </w:rPr>
            </w:pPr>
            <w:r w:rsidRPr="00E932CA">
              <w:rPr>
                <w:rFonts w:ascii="Arial" w:hAnsi="Arial" w:cs="Arial"/>
              </w:rPr>
              <w:object w:dxaOrig="5296"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5.25pt" o:ole="" filled="t">
                  <v:fill color2="black"/>
                  <v:imagedata r:id="rId8" o:title=""/>
                </v:shape>
                <o:OLEObject Type="Embed" ProgID="Paint.Picture" ShapeID="_x0000_i1025" DrawAspect="Content" ObjectID="_1525603738" r:id="rId9"/>
              </w:object>
            </w:r>
          </w:p>
        </w:tc>
        <w:tc>
          <w:tcPr>
            <w:tcW w:w="5022" w:type="dxa"/>
            <w:shd w:val="clear" w:color="auto" w:fill="auto"/>
          </w:tcPr>
          <w:p w:rsidR="00D07F99" w:rsidRPr="00E932CA" w:rsidRDefault="00D07F99" w:rsidP="00C31E96">
            <w:pPr>
              <w:pStyle w:val="Ttulo4"/>
              <w:numPr>
                <w:ilvl w:val="3"/>
                <w:numId w:val="2"/>
              </w:numPr>
              <w:tabs>
                <w:tab w:val="left" w:pos="0"/>
              </w:tabs>
              <w:jc w:val="center"/>
              <w:rPr>
                <w:rFonts w:ascii="Arial" w:hAnsi="Arial" w:cs="Arial"/>
                <w:color w:val="333333"/>
                <w:sz w:val="24"/>
                <w:szCs w:val="24"/>
              </w:rPr>
            </w:pPr>
            <w:r w:rsidRPr="00E932CA">
              <w:rPr>
                <w:rFonts w:ascii="Arial" w:hAnsi="Arial" w:cs="Arial"/>
                <w:color w:val="333333"/>
                <w:sz w:val="24"/>
                <w:szCs w:val="24"/>
              </w:rPr>
              <w:t>Conselho Superior Acadêmico</w:t>
            </w:r>
          </w:p>
          <w:p w:rsidR="00D07F99" w:rsidRPr="00E932CA" w:rsidRDefault="00D07F99" w:rsidP="00C31E96">
            <w:pPr>
              <w:jc w:val="center"/>
              <w:rPr>
                <w:rFonts w:ascii="Arial" w:hAnsi="Arial" w:cs="Arial"/>
                <w:b/>
                <w:bCs/>
                <w:color w:val="333333"/>
                <w:sz w:val="24"/>
                <w:szCs w:val="24"/>
              </w:rPr>
            </w:pPr>
            <w:r w:rsidRPr="00E932CA">
              <w:rPr>
                <w:rFonts w:ascii="Arial" w:hAnsi="Arial" w:cs="Arial"/>
                <w:b/>
                <w:bCs/>
                <w:color w:val="333333"/>
                <w:sz w:val="24"/>
                <w:szCs w:val="24"/>
              </w:rPr>
              <w:t>CONSEA</w:t>
            </w:r>
          </w:p>
        </w:tc>
      </w:tr>
      <w:tr w:rsidR="00D07F99" w:rsidRPr="00E932CA" w:rsidTr="003F09C3">
        <w:trPr>
          <w:trHeight w:val="357"/>
          <w:jc w:val="center"/>
        </w:trPr>
        <w:tc>
          <w:tcPr>
            <w:tcW w:w="4192" w:type="dxa"/>
            <w:shd w:val="clear" w:color="auto" w:fill="auto"/>
            <w:vAlign w:val="center"/>
          </w:tcPr>
          <w:p w:rsidR="00D07F99" w:rsidRPr="00E932CA" w:rsidRDefault="00D07F99" w:rsidP="00C31E96">
            <w:pPr>
              <w:jc w:val="both"/>
              <w:rPr>
                <w:rFonts w:ascii="Arial" w:hAnsi="Arial" w:cs="Arial"/>
                <w:color w:val="333333"/>
                <w:sz w:val="24"/>
                <w:szCs w:val="24"/>
              </w:rPr>
            </w:pPr>
            <w:r w:rsidRPr="00E932CA">
              <w:rPr>
                <w:rFonts w:ascii="Arial" w:hAnsi="Arial" w:cs="Arial"/>
                <w:b/>
                <w:bCs/>
                <w:color w:val="333333"/>
                <w:sz w:val="24"/>
                <w:szCs w:val="24"/>
              </w:rPr>
              <w:t>Processo</w:t>
            </w:r>
            <w:r w:rsidRPr="00E932CA">
              <w:rPr>
                <w:rFonts w:ascii="Arial" w:hAnsi="Arial" w:cs="Arial"/>
                <w:bCs/>
                <w:color w:val="333333"/>
                <w:sz w:val="24"/>
                <w:szCs w:val="24"/>
              </w:rPr>
              <w:t>:</w:t>
            </w:r>
            <w:r w:rsidRPr="00E932CA">
              <w:rPr>
                <w:rFonts w:ascii="Arial" w:hAnsi="Arial" w:cs="Arial"/>
                <w:color w:val="333333"/>
                <w:sz w:val="24"/>
                <w:szCs w:val="24"/>
              </w:rPr>
              <w:t xml:space="preserve"> </w:t>
            </w:r>
            <w:r w:rsidR="009F66A0" w:rsidRPr="00E932CA">
              <w:rPr>
                <w:rFonts w:ascii="Arial" w:hAnsi="Arial" w:cs="Arial"/>
                <w:sz w:val="24"/>
                <w:szCs w:val="24"/>
              </w:rPr>
              <w:t>23118.002496/2015-29</w:t>
            </w:r>
          </w:p>
        </w:tc>
        <w:tc>
          <w:tcPr>
            <w:tcW w:w="5022" w:type="dxa"/>
            <w:vMerge w:val="restart"/>
            <w:shd w:val="clear" w:color="auto" w:fill="auto"/>
          </w:tcPr>
          <w:p w:rsidR="00D07F99" w:rsidRPr="00E932CA" w:rsidRDefault="00D07F99" w:rsidP="00C31E96">
            <w:pPr>
              <w:snapToGrid w:val="0"/>
              <w:jc w:val="center"/>
              <w:rPr>
                <w:rFonts w:ascii="Arial" w:hAnsi="Arial" w:cs="Arial"/>
                <w:b/>
                <w:color w:val="333333"/>
                <w:sz w:val="24"/>
                <w:szCs w:val="24"/>
              </w:rPr>
            </w:pPr>
            <w:r w:rsidRPr="00E932CA">
              <w:rPr>
                <w:rFonts w:ascii="Arial" w:hAnsi="Arial" w:cs="Arial"/>
                <w:color w:val="333333"/>
                <w:sz w:val="24"/>
                <w:szCs w:val="24"/>
              </w:rPr>
              <w:t>Da Presidência dos Conselhos Superiores</w:t>
            </w:r>
          </w:p>
          <w:p w:rsidR="00D07F99" w:rsidRPr="00E932CA" w:rsidRDefault="00D07F99" w:rsidP="00C31E96">
            <w:pPr>
              <w:snapToGrid w:val="0"/>
              <w:jc w:val="center"/>
              <w:rPr>
                <w:rFonts w:ascii="Arial" w:hAnsi="Arial" w:cs="Arial"/>
                <w:b/>
                <w:color w:val="333333"/>
                <w:sz w:val="24"/>
                <w:szCs w:val="24"/>
              </w:rPr>
            </w:pPr>
          </w:p>
          <w:p w:rsidR="00D07F99" w:rsidRPr="00E932CA" w:rsidRDefault="001E3E58" w:rsidP="00C31E96">
            <w:pPr>
              <w:snapToGrid w:val="0"/>
              <w:jc w:val="center"/>
              <w:rPr>
                <w:rFonts w:ascii="Arial" w:hAnsi="Arial" w:cs="Arial"/>
                <w:b/>
                <w:color w:val="333333"/>
                <w:sz w:val="24"/>
                <w:szCs w:val="24"/>
              </w:rPr>
            </w:pPr>
            <w:r>
              <w:rPr>
                <w:rFonts w:ascii="Arial" w:hAnsi="Arial" w:cs="Arial"/>
                <w:b/>
                <w:color w:val="333333"/>
                <w:sz w:val="24"/>
                <w:szCs w:val="24"/>
              </w:rPr>
              <w:t>Homologado em 20.05.2016</w:t>
            </w:r>
          </w:p>
        </w:tc>
      </w:tr>
      <w:tr w:rsidR="00D07F99" w:rsidRPr="00E932CA" w:rsidTr="003F09C3">
        <w:trPr>
          <w:trHeight w:val="426"/>
          <w:jc w:val="center"/>
        </w:trPr>
        <w:tc>
          <w:tcPr>
            <w:tcW w:w="4192" w:type="dxa"/>
            <w:shd w:val="clear" w:color="auto" w:fill="auto"/>
            <w:vAlign w:val="center"/>
          </w:tcPr>
          <w:p w:rsidR="00D07F99" w:rsidRPr="00E932CA" w:rsidRDefault="00D07F99" w:rsidP="00C31E96">
            <w:pPr>
              <w:tabs>
                <w:tab w:val="left" w:pos="8835"/>
              </w:tabs>
              <w:ind w:right="180"/>
              <w:jc w:val="both"/>
              <w:rPr>
                <w:rFonts w:ascii="Arial" w:hAnsi="Arial" w:cs="Arial"/>
                <w:b/>
                <w:sz w:val="24"/>
                <w:szCs w:val="24"/>
              </w:rPr>
            </w:pPr>
            <w:proofErr w:type="spellStart"/>
            <w:r w:rsidRPr="00E932CA">
              <w:rPr>
                <w:rFonts w:ascii="Arial" w:hAnsi="Arial" w:cs="Arial"/>
                <w:b/>
                <w:color w:val="333333"/>
                <w:sz w:val="24"/>
                <w:szCs w:val="24"/>
                <w:lang w:val="en-US"/>
              </w:rPr>
              <w:t>Parecer</w:t>
            </w:r>
            <w:proofErr w:type="spellEnd"/>
            <w:r w:rsidRPr="00E932CA">
              <w:rPr>
                <w:rFonts w:ascii="Arial" w:hAnsi="Arial" w:cs="Arial"/>
                <w:b/>
                <w:color w:val="333333"/>
                <w:sz w:val="24"/>
                <w:szCs w:val="24"/>
                <w:lang w:val="en-US"/>
              </w:rPr>
              <w:t xml:space="preserve">: </w:t>
            </w:r>
            <w:r w:rsidR="00416D44" w:rsidRPr="00FF61AB">
              <w:rPr>
                <w:rFonts w:ascii="Arial" w:hAnsi="Arial" w:cs="Arial"/>
                <w:color w:val="333333"/>
                <w:sz w:val="24"/>
                <w:szCs w:val="24"/>
                <w:lang w:val="en-US"/>
              </w:rPr>
              <w:t>197</w:t>
            </w:r>
            <w:r w:rsidR="00C31E96" w:rsidRPr="00FF61AB">
              <w:rPr>
                <w:rFonts w:ascii="Arial" w:hAnsi="Arial" w:cs="Arial"/>
                <w:color w:val="333333"/>
                <w:sz w:val="24"/>
                <w:szCs w:val="24"/>
                <w:lang w:val="en-US"/>
              </w:rPr>
              <w:t>6</w:t>
            </w:r>
            <w:r w:rsidR="00416D44" w:rsidRPr="00E932CA">
              <w:rPr>
                <w:rFonts w:ascii="Arial" w:hAnsi="Arial" w:cs="Arial"/>
                <w:b/>
                <w:color w:val="333333"/>
                <w:sz w:val="24"/>
                <w:szCs w:val="24"/>
                <w:lang w:val="en-US"/>
              </w:rPr>
              <w:t>/</w:t>
            </w:r>
            <w:r w:rsidRPr="00FF61AB">
              <w:rPr>
                <w:rFonts w:ascii="Arial" w:hAnsi="Arial" w:cs="Arial"/>
                <w:color w:val="4C4C4C"/>
                <w:sz w:val="24"/>
                <w:szCs w:val="24"/>
                <w:lang w:val="en-US"/>
              </w:rPr>
              <w:t>CPG</w:t>
            </w:r>
            <w:bookmarkStart w:id="0" w:name="_GoBack"/>
            <w:bookmarkEnd w:id="0"/>
          </w:p>
        </w:tc>
        <w:tc>
          <w:tcPr>
            <w:tcW w:w="5022" w:type="dxa"/>
            <w:vMerge/>
            <w:shd w:val="clear" w:color="auto" w:fill="auto"/>
          </w:tcPr>
          <w:p w:rsidR="00D07F99" w:rsidRPr="00E932CA" w:rsidRDefault="00D07F99" w:rsidP="00C31E96">
            <w:pPr>
              <w:snapToGrid w:val="0"/>
              <w:rPr>
                <w:rFonts w:ascii="Arial" w:hAnsi="Arial" w:cs="Arial"/>
                <w:sz w:val="24"/>
                <w:szCs w:val="24"/>
              </w:rPr>
            </w:pPr>
          </w:p>
        </w:tc>
      </w:tr>
      <w:tr w:rsidR="00D07F99" w:rsidRPr="00E932CA" w:rsidTr="003F09C3">
        <w:trPr>
          <w:trHeight w:val="426"/>
          <w:jc w:val="center"/>
        </w:trPr>
        <w:tc>
          <w:tcPr>
            <w:tcW w:w="4192" w:type="dxa"/>
            <w:shd w:val="clear" w:color="auto" w:fill="auto"/>
          </w:tcPr>
          <w:p w:rsidR="00D07F99" w:rsidRPr="00E932CA" w:rsidRDefault="00D07F99" w:rsidP="00C31E96">
            <w:pPr>
              <w:pStyle w:val="Ttulo8"/>
              <w:tabs>
                <w:tab w:val="clear" w:pos="708"/>
                <w:tab w:val="clear" w:pos="1440"/>
                <w:tab w:val="left" w:pos="0"/>
              </w:tabs>
              <w:snapToGrid w:val="0"/>
              <w:spacing w:before="0" w:after="0" w:line="200" w:lineRule="atLeast"/>
              <w:jc w:val="center"/>
              <w:rPr>
                <w:rFonts w:ascii="Arial" w:hAnsi="Arial" w:cs="Arial"/>
                <w:b w:val="0"/>
                <w:color w:val="4C4C4C"/>
              </w:rPr>
            </w:pPr>
          </w:p>
          <w:p w:rsidR="00D07F99" w:rsidRPr="00E932CA" w:rsidRDefault="00D07F99" w:rsidP="00C31E96">
            <w:pPr>
              <w:tabs>
                <w:tab w:val="left" w:pos="0"/>
              </w:tabs>
              <w:snapToGrid w:val="0"/>
              <w:spacing w:line="200" w:lineRule="atLeast"/>
              <w:jc w:val="center"/>
              <w:rPr>
                <w:rFonts w:ascii="Arial" w:hAnsi="Arial" w:cs="Arial"/>
                <w:b/>
                <w:color w:val="4C4C4C"/>
                <w:sz w:val="24"/>
                <w:szCs w:val="24"/>
              </w:rPr>
            </w:pPr>
          </w:p>
          <w:p w:rsidR="00D07F99" w:rsidRPr="00E932CA" w:rsidRDefault="00D07F99" w:rsidP="00C31E96">
            <w:pPr>
              <w:pStyle w:val="Ttulo8"/>
              <w:tabs>
                <w:tab w:val="clear" w:pos="708"/>
                <w:tab w:val="clear" w:pos="1440"/>
                <w:tab w:val="left" w:pos="0"/>
              </w:tabs>
              <w:snapToGrid w:val="0"/>
              <w:spacing w:before="0" w:after="0" w:line="200" w:lineRule="atLeast"/>
              <w:jc w:val="center"/>
              <w:rPr>
                <w:rFonts w:ascii="Arial" w:hAnsi="Arial" w:cs="Arial"/>
              </w:rPr>
            </w:pPr>
            <w:r w:rsidRPr="00E932CA">
              <w:rPr>
                <w:rFonts w:ascii="Arial" w:hAnsi="Arial" w:cs="Arial"/>
                <w:i w:val="0"/>
                <w:iCs w:val="0"/>
                <w:color w:val="4C4C4C"/>
                <w:lang w:eastAsia="en-US"/>
              </w:rPr>
              <w:t>Câmara de Pós-Graduação – CPG</w:t>
            </w:r>
          </w:p>
          <w:p w:rsidR="00D07F99" w:rsidRPr="00E932CA" w:rsidRDefault="00D07F99" w:rsidP="00C31E96">
            <w:pPr>
              <w:jc w:val="center"/>
              <w:rPr>
                <w:rFonts w:ascii="Arial" w:hAnsi="Arial" w:cs="Arial"/>
                <w:sz w:val="24"/>
                <w:szCs w:val="24"/>
              </w:rPr>
            </w:pPr>
          </w:p>
          <w:p w:rsidR="00D07F99" w:rsidRPr="00E932CA" w:rsidRDefault="00D07F99" w:rsidP="00C31E96">
            <w:pPr>
              <w:jc w:val="center"/>
              <w:rPr>
                <w:rFonts w:ascii="Arial" w:hAnsi="Arial" w:cs="Arial"/>
                <w:sz w:val="24"/>
                <w:szCs w:val="24"/>
              </w:rPr>
            </w:pPr>
          </w:p>
        </w:tc>
        <w:tc>
          <w:tcPr>
            <w:tcW w:w="5022" w:type="dxa"/>
            <w:vMerge/>
            <w:shd w:val="clear" w:color="auto" w:fill="auto"/>
          </w:tcPr>
          <w:p w:rsidR="00D07F99" w:rsidRPr="00E932CA" w:rsidRDefault="00D07F99" w:rsidP="00C31E96">
            <w:pPr>
              <w:snapToGrid w:val="0"/>
              <w:rPr>
                <w:rFonts w:ascii="Arial" w:hAnsi="Arial" w:cs="Arial"/>
                <w:sz w:val="24"/>
                <w:szCs w:val="24"/>
              </w:rPr>
            </w:pPr>
          </w:p>
        </w:tc>
      </w:tr>
      <w:tr w:rsidR="00C35655" w:rsidRPr="00E932CA" w:rsidTr="003F09C3">
        <w:trPr>
          <w:jc w:val="center"/>
        </w:trPr>
        <w:tc>
          <w:tcPr>
            <w:tcW w:w="9214" w:type="dxa"/>
            <w:gridSpan w:val="2"/>
            <w:shd w:val="clear" w:color="auto" w:fill="auto"/>
          </w:tcPr>
          <w:p w:rsidR="00C35655" w:rsidRDefault="00C35655" w:rsidP="00C31E96">
            <w:pPr>
              <w:pStyle w:val="WW-Padro"/>
              <w:spacing w:after="0" w:line="100" w:lineRule="atLeast"/>
              <w:jc w:val="both"/>
              <w:rPr>
                <w:rFonts w:ascii="Arial" w:hAnsi="Arial" w:cs="Arial"/>
                <w:b/>
                <w:bCs/>
                <w:color w:val="auto"/>
                <w:sz w:val="24"/>
                <w:szCs w:val="24"/>
              </w:rPr>
            </w:pPr>
            <w:r>
              <w:rPr>
                <w:rFonts w:ascii="Arial" w:hAnsi="Arial" w:cs="Arial"/>
                <w:b/>
                <w:bCs/>
                <w:color w:val="auto"/>
                <w:sz w:val="24"/>
                <w:szCs w:val="24"/>
              </w:rPr>
              <w:t>Assunto</w:t>
            </w:r>
            <w:r>
              <w:rPr>
                <w:rFonts w:ascii="Arial" w:hAnsi="Arial" w:cs="Arial"/>
                <w:color w:val="auto"/>
                <w:sz w:val="24"/>
                <w:szCs w:val="24"/>
              </w:rPr>
              <w:t>: Recurso - Afastamento para cursar Doutorado</w:t>
            </w:r>
          </w:p>
        </w:tc>
      </w:tr>
      <w:tr w:rsidR="00C35655" w:rsidRPr="00E932CA" w:rsidTr="003F09C3">
        <w:trPr>
          <w:trHeight w:hRule="exact" w:val="340"/>
          <w:jc w:val="center"/>
        </w:trPr>
        <w:tc>
          <w:tcPr>
            <w:tcW w:w="9214" w:type="dxa"/>
            <w:gridSpan w:val="2"/>
            <w:shd w:val="clear" w:color="auto" w:fill="auto"/>
          </w:tcPr>
          <w:p w:rsidR="00C35655" w:rsidRDefault="00C35655" w:rsidP="00C31E96">
            <w:pPr>
              <w:jc w:val="both"/>
              <w:rPr>
                <w:rFonts w:ascii="Arial" w:hAnsi="Arial" w:cs="Arial"/>
                <w:b/>
                <w:bCs/>
                <w:sz w:val="24"/>
                <w:szCs w:val="24"/>
              </w:rPr>
            </w:pPr>
            <w:r>
              <w:rPr>
                <w:rFonts w:ascii="Arial" w:hAnsi="Arial" w:cs="Arial"/>
                <w:b/>
                <w:bCs/>
                <w:sz w:val="24"/>
                <w:szCs w:val="24"/>
              </w:rPr>
              <w:t>Interessado</w:t>
            </w:r>
            <w:r>
              <w:rPr>
                <w:rFonts w:ascii="Arial" w:hAnsi="Arial" w:cs="Arial"/>
                <w:sz w:val="24"/>
                <w:szCs w:val="24"/>
              </w:rPr>
              <w:t xml:space="preserve">: Campus de Ji-Paraná - Edineia Aparecida Isidoro </w:t>
            </w:r>
          </w:p>
        </w:tc>
      </w:tr>
      <w:tr w:rsidR="00C35655" w:rsidRPr="00E932CA" w:rsidTr="003F09C3">
        <w:trPr>
          <w:trHeight w:hRule="exact" w:val="340"/>
          <w:jc w:val="center"/>
        </w:trPr>
        <w:tc>
          <w:tcPr>
            <w:tcW w:w="9214" w:type="dxa"/>
            <w:gridSpan w:val="2"/>
            <w:shd w:val="clear" w:color="auto" w:fill="auto"/>
          </w:tcPr>
          <w:p w:rsidR="00C35655" w:rsidRDefault="00C35655" w:rsidP="00C31E96">
            <w:pPr>
              <w:pStyle w:val="WW-Padro"/>
              <w:spacing w:after="0" w:line="100" w:lineRule="atLeast"/>
              <w:jc w:val="both"/>
              <w:rPr>
                <w:rFonts w:ascii="Arial" w:hAnsi="Arial" w:cs="Arial"/>
                <w:color w:val="auto"/>
                <w:sz w:val="24"/>
                <w:szCs w:val="24"/>
              </w:rPr>
            </w:pPr>
            <w:proofErr w:type="gramStart"/>
            <w:r>
              <w:rPr>
                <w:rFonts w:ascii="Arial" w:hAnsi="Arial" w:cs="Arial"/>
                <w:b/>
                <w:bCs/>
                <w:color w:val="auto"/>
                <w:sz w:val="24"/>
                <w:szCs w:val="24"/>
              </w:rPr>
              <w:t>Relator(</w:t>
            </w:r>
            <w:proofErr w:type="gramEnd"/>
            <w:r>
              <w:rPr>
                <w:rFonts w:ascii="Arial" w:hAnsi="Arial" w:cs="Arial"/>
                <w:b/>
                <w:bCs/>
                <w:color w:val="auto"/>
                <w:sz w:val="24"/>
                <w:szCs w:val="24"/>
              </w:rPr>
              <w:t>a):</w:t>
            </w:r>
            <w:r>
              <w:rPr>
                <w:rFonts w:ascii="Arial" w:hAnsi="Arial" w:cs="Arial"/>
                <w:color w:val="auto"/>
                <w:sz w:val="24"/>
                <w:szCs w:val="24"/>
              </w:rPr>
              <w:t xml:space="preserve"> Conselheiro </w:t>
            </w:r>
            <w:proofErr w:type="spellStart"/>
            <w:r>
              <w:rPr>
                <w:rFonts w:ascii="Arial" w:hAnsi="Arial" w:cs="Arial"/>
                <w:color w:val="auto"/>
                <w:sz w:val="24"/>
                <w:szCs w:val="24"/>
              </w:rPr>
              <w:t>Marlos</w:t>
            </w:r>
            <w:proofErr w:type="spellEnd"/>
            <w:r>
              <w:rPr>
                <w:rFonts w:ascii="Arial" w:hAnsi="Arial" w:cs="Arial"/>
                <w:color w:val="auto"/>
                <w:sz w:val="24"/>
                <w:szCs w:val="24"/>
              </w:rPr>
              <w:t xml:space="preserve"> Oliveira Porto</w:t>
            </w:r>
          </w:p>
        </w:tc>
      </w:tr>
    </w:tbl>
    <w:p w:rsidR="00D07F99" w:rsidRPr="00E932CA" w:rsidRDefault="00D07F99">
      <w:pPr>
        <w:rPr>
          <w:rFonts w:ascii="Arial" w:hAnsi="Arial" w:cs="Arial"/>
          <w:b/>
          <w:sz w:val="24"/>
          <w:szCs w:val="24"/>
        </w:rPr>
      </w:pPr>
    </w:p>
    <w:p w:rsidR="00E932CA" w:rsidRDefault="003C5C38">
      <w:pPr>
        <w:rPr>
          <w:rFonts w:ascii="Arial" w:hAnsi="Arial" w:cs="Arial"/>
          <w:b/>
          <w:sz w:val="24"/>
          <w:szCs w:val="24"/>
        </w:rPr>
      </w:pPr>
      <w:r>
        <w:rPr>
          <w:rFonts w:ascii="Arial" w:hAnsi="Arial" w:cs="Arial"/>
          <w:b/>
          <w:sz w:val="24"/>
          <w:szCs w:val="24"/>
        </w:rPr>
        <w:t>Decisão da Câmara:</w:t>
      </w:r>
    </w:p>
    <w:p w:rsidR="003C5C38" w:rsidRPr="003C5C38" w:rsidRDefault="00B75A03" w:rsidP="003C5C38">
      <w:pPr>
        <w:jc w:val="both"/>
        <w:rPr>
          <w:rFonts w:ascii="Arial" w:hAnsi="Arial" w:cs="Arial"/>
          <w:b/>
          <w:sz w:val="24"/>
          <w:szCs w:val="24"/>
        </w:rPr>
      </w:pPr>
      <w:r w:rsidRPr="00997511">
        <w:rPr>
          <w:rFonts w:ascii="Arial" w:hAnsi="Arial" w:cs="Arial"/>
          <w:sz w:val="24"/>
          <w:szCs w:val="24"/>
        </w:rPr>
        <w:t xml:space="preserve">Na 58ª sessão, em 18.05.2016, </w:t>
      </w:r>
      <w:r>
        <w:rPr>
          <w:rFonts w:ascii="Arial" w:hAnsi="Arial" w:cs="Arial"/>
          <w:sz w:val="24"/>
          <w:szCs w:val="24"/>
        </w:rPr>
        <w:t>a</w:t>
      </w:r>
      <w:r w:rsidR="003C5C38" w:rsidRPr="003C5C38">
        <w:rPr>
          <w:rFonts w:ascii="Arial" w:hAnsi="Arial" w:cs="Arial"/>
          <w:sz w:val="24"/>
          <w:szCs w:val="24"/>
        </w:rPr>
        <w:t xml:space="preserve"> Câmara por una</w:t>
      </w:r>
      <w:r w:rsidR="003C5C38">
        <w:rPr>
          <w:rFonts w:ascii="Arial" w:hAnsi="Arial" w:cs="Arial"/>
          <w:sz w:val="24"/>
          <w:szCs w:val="24"/>
        </w:rPr>
        <w:t>ni</w:t>
      </w:r>
      <w:r w:rsidR="003C5C38" w:rsidRPr="003C5C38">
        <w:rPr>
          <w:rFonts w:ascii="Arial" w:hAnsi="Arial" w:cs="Arial"/>
          <w:sz w:val="24"/>
          <w:szCs w:val="24"/>
        </w:rPr>
        <w:t xml:space="preserve">midade acompanha o Parecer </w:t>
      </w:r>
      <w:r w:rsidR="003C5C38" w:rsidRPr="003C5C38">
        <w:rPr>
          <w:rFonts w:ascii="Arial" w:hAnsi="Arial" w:cs="Arial"/>
          <w:color w:val="262626"/>
          <w:sz w:val="24"/>
          <w:szCs w:val="24"/>
        </w:rPr>
        <w:t>1976/CPG, fazendo a seguinte emenda supressiva no item III a partir do trecho que diz: “</w:t>
      </w:r>
      <w:r w:rsidR="003C5C38" w:rsidRPr="003C5C38">
        <w:rPr>
          <w:rFonts w:ascii="Arial" w:hAnsi="Arial" w:cs="Arial"/>
          <w:sz w:val="24"/>
          <w:szCs w:val="24"/>
        </w:rPr>
        <w:t>Desde que a requerente regularize a situação...” até o trecho “ao saneamento das pendências pela Requerente”. A Câmara também faz constar no processo declarações da Secretaria de Registro e Controle Acadêmico (SERCA) e da Direção, ambas do Campus de Ji-Paraná, foram anexadas como comprovação da inexistência de pendências nesta data quanto a entregas de diários de notas discentes. Também faz constar Guias de Recolhimento da União (GRU) e seus respectivos comprovantes de pagamentos, referentes saneamento de pendências no Sistema de Concessão de diárias e Passagens (SCDP).</w:t>
      </w:r>
    </w:p>
    <w:p w:rsidR="00E932CA" w:rsidRDefault="00E932CA">
      <w:pPr>
        <w:rPr>
          <w:rFonts w:ascii="Arial" w:hAnsi="Arial" w:cs="Arial"/>
          <w:b/>
          <w:sz w:val="24"/>
          <w:szCs w:val="24"/>
        </w:rPr>
      </w:pPr>
    </w:p>
    <w:p w:rsidR="009F1695" w:rsidRDefault="009F1695" w:rsidP="003C5C38">
      <w:pPr>
        <w:spacing w:after="0" w:line="240" w:lineRule="auto"/>
        <w:jc w:val="center"/>
        <w:rPr>
          <w:rFonts w:ascii="Arial" w:hAnsi="Arial" w:cs="Arial"/>
          <w:sz w:val="24"/>
          <w:szCs w:val="24"/>
        </w:rPr>
      </w:pPr>
    </w:p>
    <w:p w:rsidR="003C5C38" w:rsidRPr="00FF61AB" w:rsidRDefault="00FF61AB" w:rsidP="003C5C38">
      <w:pPr>
        <w:spacing w:after="0" w:line="240" w:lineRule="auto"/>
        <w:jc w:val="center"/>
        <w:rPr>
          <w:rFonts w:ascii="Arial" w:hAnsi="Arial" w:cs="Arial"/>
          <w:sz w:val="24"/>
          <w:szCs w:val="24"/>
        </w:rPr>
      </w:pPr>
      <w:r>
        <w:rPr>
          <w:rFonts w:ascii="Arial" w:hAnsi="Arial" w:cs="Arial"/>
          <w:sz w:val="24"/>
          <w:szCs w:val="24"/>
        </w:rPr>
        <w:t xml:space="preserve">Conselheiro </w:t>
      </w:r>
      <w:r w:rsidR="003C5C38" w:rsidRPr="00FF61AB">
        <w:rPr>
          <w:rFonts w:ascii="Arial" w:hAnsi="Arial" w:cs="Arial"/>
          <w:sz w:val="24"/>
          <w:szCs w:val="24"/>
        </w:rPr>
        <w:t xml:space="preserve">José Juliano </w:t>
      </w:r>
      <w:proofErr w:type="spellStart"/>
      <w:r w:rsidR="003C5C38" w:rsidRPr="00FF61AB">
        <w:rPr>
          <w:rFonts w:ascii="Arial" w:hAnsi="Arial" w:cs="Arial"/>
          <w:sz w:val="24"/>
          <w:szCs w:val="24"/>
        </w:rPr>
        <w:t>Cedaro</w:t>
      </w:r>
      <w:proofErr w:type="spellEnd"/>
    </w:p>
    <w:p w:rsidR="003C5C38" w:rsidRPr="00FF61AB" w:rsidRDefault="003C5C38" w:rsidP="003C5C38">
      <w:pPr>
        <w:spacing w:after="0" w:line="240" w:lineRule="auto"/>
        <w:jc w:val="center"/>
        <w:rPr>
          <w:rFonts w:ascii="Arial" w:hAnsi="Arial" w:cs="Arial"/>
          <w:sz w:val="24"/>
          <w:szCs w:val="24"/>
        </w:rPr>
      </w:pPr>
      <w:r w:rsidRPr="00FF61AB">
        <w:rPr>
          <w:rFonts w:ascii="Arial" w:hAnsi="Arial" w:cs="Arial"/>
          <w:sz w:val="24"/>
          <w:szCs w:val="24"/>
        </w:rPr>
        <w:t>Presidente</w:t>
      </w:r>
    </w:p>
    <w:p w:rsidR="00E932CA" w:rsidRDefault="00E932CA">
      <w:pPr>
        <w:rPr>
          <w:rFonts w:ascii="Arial" w:hAnsi="Arial" w:cs="Arial"/>
          <w:b/>
          <w:sz w:val="24"/>
          <w:szCs w:val="24"/>
        </w:rPr>
      </w:pPr>
    </w:p>
    <w:p w:rsidR="00E932CA" w:rsidRDefault="00E932CA">
      <w:pPr>
        <w:rPr>
          <w:rFonts w:ascii="Arial" w:hAnsi="Arial" w:cs="Arial"/>
          <w:b/>
          <w:sz w:val="24"/>
          <w:szCs w:val="24"/>
        </w:rPr>
      </w:pPr>
    </w:p>
    <w:p w:rsidR="00E932CA" w:rsidRDefault="00E932CA">
      <w:pPr>
        <w:rPr>
          <w:rFonts w:ascii="Arial" w:hAnsi="Arial" w:cs="Arial"/>
          <w:b/>
          <w:sz w:val="24"/>
          <w:szCs w:val="24"/>
        </w:rPr>
      </w:pPr>
    </w:p>
    <w:p w:rsidR="00E932CA" w:rsidRDefault="00E932CA">
      <w:pPr>
        <w:rPr>
          <w:rFonts w:ascii="Arial" w:hAnsi="Arial" w:cs="Arial"/>
          <w:b/>
          <w:sz w:val="24"/>
          <w:szCs w:val="24"/>
        </w:rPr>
      </w:pPr>
    </w:p>
    <w:p w:rsidR="00E932CA" w:rsidRDefault="00E932CA">
      <w:pPr>
        <w:rPr>
          <w:rFonts w:ascii="Arial" w:hAnsi="Arial" w:cs="Arial"/>
          <w:b/>
          <w:sz w:val="24"/>
          <w:szCs w:val="24"/>
        </w:rPr>
      </w:pPr>
    </w:p>
    <w:p w:rsidR="00E932CA" w:rsidRDefault="00E932CA">
      <w:pPr>
        <w:rPr>
          <w:rFonts w:ascii="Arial" w:hAnsi="Arial" w:cs="Arial"/>
          <w:b/>
          <w:sz w:val="24"/>
          <w:szCs w:val="24"/>
        </w:rPr>
      </w:pPr>
    </w:p>
    <w:p w:rsidR="00E932CA" w:rsidRDefault="00E932CA">
      <w:pPr>
        <w:rPr>
          <w:rFonts w:ascii="Arial" w:hAnsi="Arial" w:cs="Arial"/>
          <w:b/>
          <w:sz w:val="24"/>
          <w:szCs w:val="24"/>
        </w:rPr>
      </w:pPr>
    </w:p>
    <w:p w:rsidR="00E932CA" w:rsidRDefault="00E932CA">
      <w:pPr>
        <w:rPr>
          <w:rFonts w:ascii="Arial" w:hAnsi="Arial" w:cs="Arial"/>
          <w:b/>
          <w:sz w:val="24"/>
          <w:szCs w:val="24"/>
        </w:rPr>
      </w:pPr>
    </w:p>
    <w:tbl>
      <w:tblPr>
        <w:tblW w:w="9210" w:type="dxa"/>
        <w:jc w:val="center"/>
        <w:tblLayout w:type="fixed"/>
        <w:tblCellMar>
          <w:left w:w="0" w:type="dxa"/>
          <w:right w:w="0" w:type="dxa"/>
        </w:tblCellMar>
        <w:tblLook w:val="04A0" w:firstRow="1" w:lastRow="0" w:firstColumn="1" w:lastColumn="0" w:noHBand="0" w:noVBand="1"/>
      </w:tblPr>
      <w:tblGrid>
        <w:gridCol w:w="3967"/>
        <w:gridCol w:w="5243"/>
      </w:tblGrid>
      <w:tr w:rsidR="00E932CA" w:rsidTr="00D0433A">
        <w:trPr>
          <w:trHeight w:val="1070"/>
          <w:jc w:val="center"/>
        </w:trPr>
        <w:tc>
          <w:tcPr>
            <w:tcW w:w="3967" w:type="dxa"/>
            <w:tcBorders>
              <w:top w:val="single" w:sz="2" w:space="0" w:color="000000"/>
              <w:left w:val="single" w:sz="2" w:space="0" w:color="000000"/>
              <w:bottom w:val="single" w:sz="2" w:space="0" w:color="000000"/>
              <w:right w:val="nil"/>
            </w:tcBorders>
            <w:hideMark/>
          </w:tcPr>
          <w:p w:rsidR="00E932CA" w:rsidRDefault="00E932CA" w:rsidP="00E932CA">
            <w:pPr>
              <w:pStyle w:val="Ttulo8"/>
              <w:numPr>
                <w:ilvl w:val="7"/>
                <w:numId w:val="3"/>
              </w:numPr>
              <w:tabs>
                <w:tab w:val="left" w:pos="0"/>
              </w:tabs>
              <w:spacing w:line="276" w:lineRule="auto"/>
              <w:jc w:val="center"/>
              <w:rPr>
                <w:rFonts w:ascii="Arial" w:hAnsi="Arial" w:cs="Arial"/>
                <w:color w:val="auto"/>
              </w:rPr>
            </w:pPr>
            <w:r>
              <w:rPr>
                <w:rFonts w:ascii="Arial" w:hAnsi="Arial" w:cs="Arial"/>
                <w:color w:val="auto"/>
              </w:rPr>
              <w:object w:dxaOrig="3465" w:dyaOrig="705">
                <v:shape id="_x0000_i1026" type="#_x0000_t75" style="width:173.25pt;height:35.25pt" o:ole="" filled="t">
                  <v:fill color2="black"/>
                  <v:imagedata r:id="rId8" o:title=""/>
                </v:shape>
                <o:OLEObject Type="Embed" ProgID="PBrush" ShapeID="_x0000_i1026" DrawAspect="Content" ObjectID="_1525603739" r:id="rId10"/>
              </w:object>
            </w:r>
          </w:p>
        </w:tc>
        <w:tc>
          <w:tcPr>
            <w:tcW w:w="5243" w:type="dxa"/>
            <w:tcBorders>
              <w:top w:val="single" w:sz="2" w:space="0" w:color="000000"/>
              <w:left w:val="single" w:sz="2" w:space="0" w:color="000000"/>
              <w:bottom w:val="single" w:sz="2" w:space="0" w:color="000000"/>
              <w:right w:val="single" w:sz="2" w:space="0" w:color="000000"/>
            </w:tcBorders>
          </w:tcPr>
          <w:p w:rsidR="00E932CA" w:rsidRDefault="00E932CA" w:rsidP="00D0433A">
            <w:pPr>
              <w:pStyle w:val="Ttulo4"/>
              <w:numPr>
                <w:ilvl w:val="3"/>
                <w:numId w:val="4"/>
              </w:numPr>
              <w:tabs>
                <w:tab w:val="left" w:pos="0"/>
              </w:tabs>
              <w:jc w:val="center"/>
              <w:rPr>
                <w:rFonts w:ascii="Arial" w:hAnsi="Arial" w:cs="Arial"/>
                <w:sz w:val="24"/>
                <w:szCs w:val="24"/>
              </w:rPr>
            </w:pPr>
            <w:r>
              <w:rPr>
                <w:rFonts w:ascii="Arial" w:hAnsi="Arial" w:cs="Arial"/>
                <w:sz w:val="24"/>
                <w:szCs w:val="24"/>
              </w:rPr>
              <w:t>Conselho Superior Acadêmico</w:t>
            </w:r>
          </w:p>
          <w:p w:rsidR="00E932CA" w:rsidRDefault="00E932CA" w:rsidP="00D0433A">
            <w:pPr>
              <w:pStyle w:val="Ttulo8"/>
              <w:numPr>
                <w:ilvl w:val="7"/>
                <w:numId w:val="3"/>
              </w:numPr>
              <w:tabs>
                <w:tab w:val="left" w:pos="0"/>
              </w:tabs>
              <w:snapToGrid w:val="0"/>
              <w:spacing w:before="0" w:after="0" w:line="200" w:lineRule="atLeast"/>
              <w:jc w:val="center"/>
              <w:rPr>
                <w:rFonts w:ascii="Arial" w:hAnsi="Arial" w:cs="Arial"/>
                <w:color w:val="auto"/>
              </w:rPr>
            </w:pPr>
            <w:r>
              <w:rPr>
                <w:rFonts w:ascii="Arial" w:hAnsi="Arial" w:cs="Arial"/>
                <w:color w:val="auto"/>
              </w:rPr>
              <w:t>CONSEA</w:t>
            </w:r>
          </w:p>
          <w:p w:rsidR="00E932CA" w:rsidRDefault="00E932CA" w:rsidP="00D0433A">
            <w:pPr>
              <w:pStyle w:val="Ttulo8"/>
              <w:numPr>
                <w:ilvl w:val="7"/>
                <w:numId w:val="3"/>
              </w:numPr>
              <w:tabs>
                <w:tab w:val="left" w:pos="0"/>
              </w:tabs>
              <w:snapToGrid w:val="0"/>
              <w:spacing w:before="0" w:after="0" w:line="200" w:lineRule="atLeast"/>
              <w:jc w:val="center"/>
              <w:rPr>
                <w:rFonts w:ascii="Arial" w:hAnsi="Arial" w:cs="Arial"/>
                <w:color w:val="auto"/>
              </w:rPr>
            </w:pPr>
            <w:r>
              <w:rPr>
                <w:rFonts w:ascii="Arial" w:hAnsi="Arial" w:cs="Arial"/>
                <w:i w:val="0"/>
                <w:iCs w:val="0"/>
                <w:color w:val="auto"/>
                <w:lang w:eastAsia="en-US"/>
              </w:rPr>
              <w:t>Câmara de Pós-Graduação – CPG</w:t>
            </w:r>
          </w:p>
          <w:p w:rsidR="00E932CA" w:rsidRDefault="00E932CA">
            <w:pPr>
              <w:jc w:val="center"/>
              <w:rPr>
                <w:rFonts w:ascii="Arial" w:hAnsi="Arial" w:cs="Arial"/>
                <w:b/>
                <w:bCs/>
                <w:sz w:val="24"/>
                <w:szCs w:val="24"/>
              </w:rPr>
            </w:pPr>
          </w:p>
        </w:tc>
      </w:tr>
      <w:tr w:rsidR="00E932CA" w:rsidTr="00D0433A">
        <w:trPr>
          <w:cantSplit/>
          <w:trHeight w:val="258"/>
          <w:jc w:val="center"/>
        </w:trPr>
        <w:tc>
          <w:tcPr>
            <w:tcW w:w="3967" w:type="dxa"/>
            <w:tcBorders>
              <w:top w:val="nil"/>
              <w:left w:val="single" w:sz="2" w:space="0" w:color="000000"/>
              <w:bottom w:val="single" w:sz="2" w:space="0" w:color="000000"/>
              <w:right w:val="nil"/>
            </w:tcBorders>
            <w:vAlign w:val="center"/>
            <w:hideMark/>
          </w:tcPr>
          <w:p w:rsidR="00E932CA" w:rsidRDefault="00E932CA">
            <w:pPr>
              <w:jc w:val="both"/>
              <w:rPr>
                <w:rFonts w:ascii="Arial" w:hAnsi="Arial" w:cs="Arial"/>
                <w:sz w:val="24"/>
                <w:szCs w:val="24"/>
              </w:rPr>
            </w:pPr>
            <w:r>
              <w:rPr>
                <w:rFonts w:ascii="Arial" w:hAnsi="Arial" w:cs="Arial"/>
                <w:b/>
                <w:bCs/>
                <w:sz w:val="24"/>
                <w:szCs w:val="24"/>
              </w:rPr>
              <w:t>Processo</w:t>
            </w:r>
            <w:r>
              <w:rPr>
                <w:rFonts w:ascii="Arial" w:hAnsi="Arial" w:cs="Arial"/>
                <w:bCs/>
                <w:sz w:val="24"/>
                <w:szCs w:val="24"/>
              </w:rPr>
              <w:t>:</w:t>
            </w:r>
            <w:r>
              <w:rPr>
                <w:rFonts w:ascii="Arial" w:hAnsi="Arial" w:cs="Arial"/>
                <w:sz w:val="24"/>
                <w:szCs w:val="24"/>
              </w:rPr>
              <w:t xml:space="preserve"> 23118.002496/2015-29</w:t>
            </w:r>
          </w:p>
        </w:tc>
        <w:tc>
          <w:tcPr>
            <w:tcW w:w="5243" w:type="dxa"/>
            <w:tcBorders>
              <w:top w:val="nil"/>
              <w:left w:val="single" w:sz="2" w:space="0" w:color="000000"/>
              <w:bottom w:val="single" w:sz="2" w:space="0" w:color="000000"/>
              <w:right w:val="single" w:sz="2" w:space="0" w:color="000000"/>
            </w:tcBorders>
            <w:hideMark/>
          </w:tcPr>
          <w:p w:rsidR="00E932CA" w:rsidRDefault="00E932CA" w:rsidP="00C31E96">
            <w:pPr>
              <w:snapToGrid w:val="0"/>
              <w:jc w:val="both"/>
              <w:rPr>
                <w:rFonts w:ascii="Arial" w:hAnsi="Arial" w:cs="Arial"/>
                <w:b/>
                <w:sz w:val="24"/>
                <w:szCs w:val="24"/>
                <w:lang w:val="en-US"/>
              </w:rPr>
            </w:pPr>
            <w:proofErr w:type="spellStart"/>
            <w:r>
              <w:rPr>
                <w:rFonts w:ascii="Arial" w:hAnsi="Arial" w:cs="Arial"/>
                <w:b/>
                <w:sz w:val="24"/>
                <w:szCs w:val="24"/>
                <w:lang w:val="en-US"/>
              </w:rPr>
              <w:t>Parecer</w:t>
            </w:r>
            <w:proofErr w:type="spellEnd"/>
            <w:r>
              <w:rPr>
                <w:rFonts w:ascii="Arial" w:hAnsi="Arial" w:cs="Arial"/>
                <w:b/>
                <w:sz w:val="24"/>
                <w:szCs w:val="24"/>
                <w:lang w:val="en-US"/>
              </w:rPr>
              <w:t xml:space="preserve">: </w:t>
            </w:r>
            <w:r>
              <w:rPr>
                <w:rFonts w:ascii="Arial" w:hAnsi="Arial" w:cs="Arial"/>
                <w:sz w:val="24"/>
                <w:szCs w:val="24"/>
                <w:lang w:val="en-US"/>
              </w:rPr>
              <w:t>197</w:t>
            </w:r>
            <w:r w:rsidR="00C31E96">
              <w:rPr>
                <w:rFonts w:ascii="Arial" w:hAnsi="Arial" w:cs="Arial"/>
                <w:sz w:val="24"/>
                <w:szCs w:val="24"/>
                <w:lang w:val="en-US"/>
              </w:rPr>
              <w:t>6</w:t>
            </w:r>
            <w:r>
              <w:rPr>
                <w:rFonts w:ascii="Arial" w:hAnsi="Arial" w:cs="Arial"/>
                <w:sz w:val="24"/>
                <w:szCs w:val="24"/>
                <w:lang w:val="en-US"/>
              </w:rPr>
              <w:t>/CPG</w:t>
            </w:r>
          </w:p>
        </w:tc>
      </w:tr>
      <w:tr w:rsidR="00E932CA" w:rsidTr="00D0433A">
        <w:trPr>
          <w:jc w:val="center"/>
        </w:trPr>
        <w:tc>
          <w:tcPr>
            <w:tcW w:w="9210" w:type="dxa"/>
            <w:gridSpan w:val="2"/>
            <w:tcBorders>
              <w:top w:val="nil"/>
              <w:left w:val="single" w:sz="2" w:space="0" w:color="000000"/>
              <w:bottom w:val="single" w:sz="2" w:space="0" w:color="000000"/>
              <w:right w:val="single" w:sz="2" w:space="0" w:color="000000"/>
            </w:tcBorders>
            <w:hideMark/>
          </w:tcPr>
          <w:p w:rsidR="00E932CA" w:rsidRDefault="00E932CA">
            <w:pPr>
              <w:pStyle w:val="WW-Padro"/>
              <w:spacing w:after="0" w:line="100" w:lineRule="atLeast"/>
              <w:jc w:val="both"/>
              <w:rPr>
                <w:rFonts w:ascii="Arial" w:hAnsi="Arial" w:cs="Arial"/>
                <w:b/>
                <w:bCs/>
                <w:color w:val="auto"/>
                <w:sz w:val="24"/>
                <w:szCs w:val="24"/>
              </w:rPr>
            </w:pPr>
            <w:r>
              <w:rPr>
                <w:rFonts w:ascii="Arial" w:hAnsi="Arial" w:cs="Arial"/>
                <w:b/>
                <w:bCs/>
                <w:color w:val="auto"/>
                <w:sz w:val="24"/>
                <w:szCs w:val="24"/>
              </w:rPr>
              <w:t>Assunto</w:t>
            </w:r>
            <w:r>
              <w:rPr>
                <w:rFonts w:ascii="Arial" w:hAnsi="Arial" w:cs="Arial"/>
                <w:color w:val="auto"/>
                <w:sz w:val="24"/>
                <w:szCs w:val="24"/>
              </w:rPr>
              <w:t>: Recurso - Afastamento para cursar Doutorado</w:t>
            </w:r>
          </w:p>
        </w:tc>
      </w:tr>
      <w:tr w:rsidR="00E932CA" w:rsidTr="00D0433A">
        <w:trPr>
          <w:trHeight w:hRule="exact" w:val="340"/>
          <w:jc w:val="center"/>
        </w:trPr>
        <w:tc>
          <w:tcPr>
            <w:tcW w:w="9210" w:type="dxa"/>
            <w:gridSpan w:val="2"/>
            <w:tcBorders>
              <w:top w:val="nil"/>
              <w:left w:val="single" w:sz="2" w:space="0" w:color="000000"/>
              <w:bottom w:val="single" w:sz="2" w:space="0" w:color="000000"/>
              <w:right w:val="single" w:sz="2" w:space="0" w:color="000000"/>
            </w:tcBorders>
            <w:hideMark/>
          </w:tcPr>
          <w:p w:rsidR="00E932CA" w:rsidRDefault="00E932CA">
            <w:pPr>
              <w:jc w:val="both"/>
              <w:rPr>
                <w:rFonts w:ascii="Arial" w:hAnsi="Arial" w:cs="Arial"/>
                <w:b/>
                <w:bCs/>
                <w:sz w:val="24"/>
                <w:szCs w:val="24"/>
              </w:rPr>
            </w:pPr>
            <w:r>
              <w:rPr>
                <w:rFonts w:ascii="Arial" w:hAnsi="Arial" w:cs="Arial"/>
                <w:b/>
                <w:bCs/>
                <w:sz w:val="24"/>
                <w:szCs w:val="24"/>
              </w:rPr>
              <w:t>Interessado</w:t>
            </w:r>
            <w:r>
              <w:rPr>
                <w:rFonts w:ascii="Arial" w:hAnsi="Arial" w:cs="Arial"/>
                <w:sz w:val="24"/>
                <w:szCs w:val="24"/>
              </w:rPr>
              <w:t xml:space="preserve">: Campus de Ji-Paraná - Edineia Aparecida Isidoro </w:t>
            </w:r>
          </w:p>
        </w:tc>
      </w:tr>
      <w:tr w:rsidR="00E932CA" w:rsidTr="00D0433A">
        <w:trPr>
          <w:trHeight w:hRule="exact" w:val="340"/>
          <w:jc w:val="center"/>
        </w:trPr>
        <w:tc>
          <w:tcPr>
            <w:tcW w:w="9210" w:type="dxa"/>
            <w:gridSpan w:val="2"/>
            <w:tcBorders>
              <w:top w:val="nil"/>
              <w:left w:val="single" w:sz="2" w:space="0" w:color="000000"/>
              <w:bottom w:val="single" w:sz="2" w:space="0" w:color="000000"/>
              <w:right w:val="single" w:sz="2" w:space="0" w:color="000000"/>
            </w:tcBorders>
            <w:hideMark/>
          </w:tcPr>
          <w:p w:rsidR="00E932CA" w:rsidRDefault="00E932CA">
            <w:pPr>
              <w:pStyle w:val="WW-Padro"/>
              <w:spacing w:after="0" w:line="100" w:lineRule="atLeast"/>
              <w:jc w:val="both"/>
              <w:rPr>
                <w:rFonts w:ascii="Arial" w:hAnsi="Arial" w:cs="Arial"/>
                <w:color w:val="auto"/>
                <w:sz w:val="24"/>
                <w:szCs w:val="24"/>
              </w:rPr>
            </w:pPr>
            <w:proofErr w:type="gramStart"/>
            <w:r>
              <w:rPr>
                <w:rFonts w:ascii="Arial" w:hAnsi="Arial" w:cs="Arial"/>
                <w:b/>
                <w:bCs/>
                <w:color w:val="auto"/>
                <w:sz w:val="24"/>
                <w:szCs w:val="24"/>
              </w:rPr>
              <w:t>Relator(</w:t>
            </w:r>
            <w:proofErr w:type="gramEnd"/>
            <w:r>
              <w:rPr>
                <w:rFonts w:ascii="Arial" w:hAnsi="Arial" w:cs="Arial"/>
                <w:b/>
                <w:bCs/>
                <w:color w:val="auto"/>
                <w:sz w:val="24"/>
                <w:szCs w:val="24"/>
              </w:rPr>
              <w:t>a):</w:t>
            </w:r>
            <w:r>
              <w:rPr>
                <w:rFonts w:ascii="Arial" w:hAnsi="Arial" w:cs="Arial"/>
                <w:color w:val="auto"/>
                <w:sz w:val="24"/>
                <w:szCs w:val="24"/>
              </w:rPr>
              <w:t xml:space="preserve"> Conselheiro </w:t>
            </w:r>
            <w:proofErr w:type="spellStart"/>
            <w:r>
              <w:rPr>
                <w:rFonts w:ascii="Arial" w:hAnsi="Arial" w:cs="Arial"/>
                <w:color w:val="auto"/>
                <w:sz w:val="24"/>
                <w:szCs w:val="24"/>
              </w:rPr>
              <w:t>Marlos</w:t>
            </w:r>
            <w:proofErr w:type="spellEnd"/>
            <w:r>
              <w:rPr>
                <w:rFonts w:ascii="Arial" w:hAnsi="Arial" w:cs="Arial"/>
                <w:color w:val="auto"/>
                <w:sz w:val="24"/>
                <w:szCs w:val="24"/>
              </w:rPr>
              <w:t xml:space="preserve"> Oliveira Porto</w:t>
            </w:r>
          </w:p>
        </w:tc>
      </w:tr>
    </w:tbl>
    <w:p w:rsidR="00E932CA" w:rsidRDefault="00E932CA">
      <w:pPr>
        <w:rPr>
          <w:rFonts w:ascii="Arial" w:hAnsi="Arial" w:cs="Arial"/>
          <w:b/>
          <w:sz w:val="24"/>
          <w:szCs w:val="24"/>
        </w:rPr>
      </w:pPr>
    </w:p>
    <w:p w:rsidR="00361E47" w:rsidRPr="00E932CA" w:rsidRDefault="00AE6A64">
      <w:pPr>
        <w:rPr>
          <w:rFonts w:ascii="Arial" w:hAnsi="Arial" w:cs="Arial"/>
          <w:b/>
          <w:sz w:val="24"/>
          <w:szCs w:val="24"/>
        </w:rPr>
      </w:pPr>
      <w:r w:rsidRPr="00E932CA">
        <w:rPr>
          <w:rFonts w:ascii="Arial" w:hAnsi="Arial" w:cs="Arial"/>
          <w:b/>
          <w:sz w:val="24"/>
          <w:szCs w:val="24"/>
        </w:rPr>
        <w:t>Relato</w:t>
      </w:r>
    </w:p>
    <w:p w:rsidR="009F66A0" w:rsidRPr="00E932CA" w:rsidRDefault="001D15A0" w:rsidP="003814A3">
      <w:pPr>
        <w:spacing w:after="0" w:line="240" w:lineRule="auto"/>
        <w:ind w:firstLine="709"/>
        <w:jc w:val="both"/>
        <w:rPr>
          <w:rFonts w:ascii="Arial" w:hAnsi="Arial" w:cs="Arial"/>
          <w:sz w:val="24"/>
          <w:szCs w:val="24"/>
        </w:rPr>
      </w:pPr>
      <w:r w:rsidRPr="00E932CA">
        <w:rPr>
          <w:rFonts w:ascii="Arial" w:hAnsi="Arial" w:cs="Arial"/>
          <w:sz w:val="24"/>
          <w:szCs w:val="24"/>
        </w:rPr>
        <w:t xml:space="preserve">O processo foi aberto em </w:t>
      </w:r>
      <w:r w:rsidR="009F66A0" w:rsidRPr="00E932CA">
        <w:rPr>
          <w:rFonts w:ascii="Arial" w:hAnsi="Arial" w:cs="Arial"/>
          <w:sz w:val="24"/>
          <w:szCs w:val="24"/>
        </w:rPr>
        <w:t>03</w:t>
      </w:r>
      <w:r w:rsidRPr="00E932CA">
        <w:rPr>
          <w:rFonts w:ascii="Arial" w:hAnsi="Arial" w:cs="Arial"/>
          <w:sz w:val="24"/>
          <w:szCs w:val="24"/>
        </w:rPr>
        <w:t xml:space="preserve"> de </w:t>
      </w:r>
      <w:r w:rsidR="009F66A0" w:rsidRPr="00E932CA">
        <w:rPr>
          <w:rFonts w:ascii="Arial" w:hAnsi="Arial" w:cs="Arial"/>
          <w:sz w:val="24"/>
          <w:szCs w:val="24"/>
        </w:rPr>
        <w:t>setembro de 2015</w:t>
      </w:r>
      <w:r w:rsidRPr="00E932CA">
        <w:rPr>
          <w:rFonts w:ascii="Arial" w:hAnsi="Arial" w:cs="Arial"/>
          <w:sz w:val="24"/>
          <w:szCs w:val="24"/>
        </w:rPr>
        <w:t>, através da solicitação da</w:t>
      </w:r>
      <w:r w:rsidR="00D07F99" w:rsidRPr="00E932CA">
        <w:rPr>
          <w:rFonts w:ascii="Arial" w:hAnsi="Arial" w:cs="Arial"/>
          <w:sz w:val="24"/>
          <w:szCs w:val="24"/>
        </w:rPr>
        <w:t xml:space="preserve"> Profa.</w:t>
      </w:r>
      <w:r w:rsidR="009F66A0" w:rsidRPr="00E932CA">
        <w:rPr>
          <w:rFonts w:ascii="Arial" w:hAnsi="Arial" w:cs="Arial"/>
          <w:sz w:val="24"/>
          <w:szCs w:val="24"/>
        </w:rPr>
        <w:t xml:space="preserve"> Edineia Aparecida Isidoro através do Memorando nº. 19/2015 (Folha </w:t>
      </w:r>
      <w:proofErr w:type="gramStart"/>
      <w:r w:rsidR="009F66A0" w:rsidRPr="00E932CA">
        <w:rPr>
          <w:rFonts w:ascii="Arial" w:hAnsi="Arial" w:cs="Arial"/>
          <w:sz w:val="24"/>
          <w:szCs w:val="24"/>
        </w:rPr>
        <w:t>1</w:t>
      </w:r>
      <w:proofErr w:type="gramEnd"/>
      <w:r w:rsidR="009F66A0" w:rsidRPr="00E932CA">
        <w:rPr>
          <w:rFonts w:ascii="Arial" w:hAnsi="Arial" w:cs="Arial"/>
          <w:sz w:val="24"/>
          <w:szCs w:val="24"/>
        </w:rPr>
        <w:t xml:space="preserve">), onde a mesma requer afastamento </w:t>
      </w:r>
      <w:r w:rsidR="00F31AA8" w:rsidRPr="00E932CA">
        <w:rPr>
          <w:rFonts w:ascii="Arial" w:hAnsi="Arial" w:cs="Arial"/>
          <w:sz w:val="24"/>
          <w:szCs w:val="24"/>
        </w:rPr>
        <w:t xml:space="preserve">de suas atividades no Departamento Intercultural, no </w:t>
      </w:r>
      <w:r w:rsidR="00F31AA8" w:rsidRPr="00E932CA">
        <w:rPr>
          <w:rFonts w:ascii="Arial" w:hAnsi="Arial" w:cs="Arial"/>
          <w:i/>
          <w:sz w:val="24"/>
          <w:szCs w:val="24"/>
        </w:rPr>
        <w:t>Campus</w:t>
      </w:r>
      <w:r w:rsidR="00F31AA8" w:rsidRPr="00E932CA">
        <w:rPr>
          <w:rFonts w:ascii="Arial" w:hAnsi="Arial" w:cs="Arial"/>
          <w:sz w:val="24"/>
          <w:szCs w:val="24"/>
        </w:rPr>
        <w:t xml:space="preserve"> de Ji-Paraná, </w:t>
      </w:r>
      <w:r w:rsidR="009F66A0" w:rsidRPr="00E932CA">
        <w:rPr>
          <w:rFonts w:ascii="Arial" w:hAnsi="Arial" w:cs="Arial"/>
          <w:sz w:val="24"/>
          <w:szCs w:val="24"/>
        </w:rPr>
        <w:t>para cursar Pós-graduação a nível de Doutorado</w:t>
      </w:r>
      <w:r w:rsidR="00F31AA8" w:rsidRPr="00E932CA">
        <w:rPr>
          <w:rFonts w:ascii="Arial" w:hAnsi="Arial" w:cs="Arial"/>
          <w:sz w:val="24"/>
          <w:szCs w:val="24"/>
        </w:rPr>
        <w:t xml:space="preserve"> na Universidade Federal de Brasília</w:t>
      </w:r>
      <w:r w:rsidR="009F66A0" w:rsidRPr="00E932CA">
        <w:rPr>
          <w:rFonts w:ascii="Arial" w:hAnsi="Arial" w:cs="Arial"/>
          <w:sz w:val="24"/>
          <w:szCs w:val="24"/>
        </w:rPr>
        <w:t>. No processo constam os seguintes documentos:</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Folhas 2 a 10</w:t>
      </w:r>
      <w:r w:rsidRPr="00E932CA">
        <w:rPr>
          <w:rFonts w:ascii="Arial" w:hAnsi="Arial" w:cs="Arial"/>
          <w:sz w:val="24"/>
          <w:szCs w:val="24"/>
        </w:rPr>
        <w:t xml:space="preserve">: Plano Anual de Pós Graduação e Capacitação </w:t>
      </w:r>
      <w:r w:rsidR="00AE6A64" w:rsidRPr="00E932CA">
        <w:rPr>
          <w:rFonts w:ascii="Arial" w:hAnsi="Arial" w:cs="Arial"/>
          <w:sz w:val="24"/>
          <w:szCs w:val="24"/>
        </w:rPr>
        <w:t>Docente (PAPGCD) Exercício 2015;</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Folhas 11 a 14</w:t>
      </w:r>
      <w:r w:rsidRPr="00E932CA">
        <w:rPr>
          <w:rFonts w:ascii="Arial" w:hAnsi="Arial" w:cs="Arial"/>
          <w:sz w:val="24"/>
          <w:szCs w:val="24"/>
        </w:rPr>
        <w:t>: Ata de Reunião do Conselho do Departamento de Educação Intercultural de Ji-Paraná</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Folhas 15 a 17</w:t>
      </w:r>
      <w:r w:rsidRPr="00E932CA">
        <w:rPr>
          <w:rFonts w:ascii="Arial" w:hAnsi="Arial" w:cs="Arial"/>
          <w:sz w:val="24"/>
          <w:szCs w:val="24"/>
        </w:rPr>
        <w:t xml:space="preserve">: Ata de Reunião do Conselho do </w:t>
      </w:r>
      <w:r w:rsidRPr="00E932CA">
        <w:rPr>
          <w:rFonts w:ascii="Arial" w:hAnsi="Arial" w:cs="Arial"/>
          <w:i/>
          <w:sz w:val="24"/>
          <w:szCs w:val="24"/>
        </w:rPr>
        <w:t>Campus</w:t>
      </w:r>
      <w:r w:rsidRPr="00E932CA">
        <w:rPr>
          <w:rFonts w:ascii="Arial" w:hAnsi="Arial" w:cs="Arial"/>
          <w:sz w:val="24"/>
          <w:szCs w:val="24"/>
        </w:rPr>
        <w:t xml:space="preserve"> de Ji-Paraná</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Folhas 18 a 30</w:t>
      </w:r>
      <w:r w:rsidRPr="00E932CA">
        <w:rPr>
          <w:rFonts w:ascii="Arial" w:hAnsi="Arial" w:cs="Arial"/>
          <w:sz w:val="24"/>
          <w:szCs w:val="24"/>
        </w:rPr>
        <w:t>: Plano de Trabalho</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31</w:t>
      </w:r>
      <w:r w:rsidRPr="00E932CA">
        <w:rPr>
          <w:rFonts w:ascii="Arial" w:hAnsi="Arial" w:cs="Arial"/>
          <w:sz w:val="24"/>
          <w:szCs w:val="24"/>
        </w:rPr>
        <w:t>: Declaração de Aluno Regular</w:t>
      </w:r>
      <w:r w:rsidR="00AE6A64" w:rsidRPr="00E932CA">
        <w:rPr>
          <w:rFonts w:ascii="Arial" w:hAnsi="Arial" w:cs="Arial"/>
          <w:sz w:val="24"/>
          <w:szCs w:val="24"/>
        </w:rPr>
        <w:t xml:space="preserve"> na Universidade de Brasília;</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32</w:t>
      </w:r>
      <w:r w:rsidRPr="00E932CA">
        <w:rPr>
          <w:rFonts w:ascii="Arial" w:hAnsi="Arial" w:cs="Arial"/>
          <w:sz w:val="24"/>
          <w:szCs w:val="24"/>
        </w:rPr>
        <w:t>: Termo de Comprom</w:t>
      </w:r>
      <w:r w:rsidR="00AE6A64" w:rsidRPr="00E932CA">
        <w:rPr>
          <w:rFonts w:ascii="Arial" w:hAnsi="Arial" w:cs="Arial"/>
          <w:sz w:val="24"/>
          <w:szCs w:val="24"/>
        </w:rPr>
        <w:t xml:space="preserve">isso de Edineia Aparecida </w:t>
      </w:r>
      <w:proofErr w:type="spellStart"/>
      <w:r w:rsidR="00AE6A64" w:rsidRPr="00E932CA">
        <w:rPr>
          <w:rFonts w:ascii="Arial" w:hAnsi="Arial" w:cs="Arial"/>
          <w:sz w:val="24"/>
          <w:szCs w:val="24"/>
        </w:rPr>
        <w:t>Isdoro</w:t>
      </w:r>
      <w:proofErr w:type="spellEnd"/>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Folhas 33 a 35</w:t>
      </w:r>
      <w:r w:rsidRPr="00E932CA">
        <w:rPr>
          <w:rFonts w:ascii="Arial" w:hAnsi="Arial" w:cs="Arial"/>
          <w:sz w:val="24"/>
          <w:szCs w:val="24"/>
        </w:rPr>
        <w:t>: Relação de Mestrados / Doutorados reconhecidos</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36</w:t>
      </w:r>
      <w:r w:rsidRPr="00E932CA">
        <w:rPr>
          <w:rFonts w:ascii="Arial" w:hAnsi="Arial" w:cs="Arial"/>
          <w:sz w:val="24"/>
          <w:szCs w:val="24"/>
        </w:rPr>
        <w:t>: Declaração emitida por Josélia Gomes Neves</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37</w:t>
      </w:r>
      <w:r w:rsidRPr="00E932CA">
        <w:rPr>
          <w:rFonts w:ascii="Arial" w:hAnsi="Arial" w:cs="Arial"/>
          <w:sz w:val="24"/>
          <w:szCs w:val="24"/>
        </w:rPr>
        <w:t xml:space="preserve">: Despacho do Departamento de Educação Intercultural para </w:t>
      </w:r>
      <w:proofErr w:type="gramStart"/>
      <w:r w:rsidRPr="00E932CA">
        <w:rPr>
          <w:rFonts w:ascii="Arial" w:hAnsi="Arial" w:cs="Arial"/>
          <w:sz w:val="24"/>
          <w:szCs w:val="24"/>
        </w:rPr>
        <w:t>Prof.ª</w:t>
      </w:r>
      <w:proofErr w:type="gramEnd"/>
      <w:r w:rsidRPr="00E932CA">
        <w:rPr>
          <w:rFonts w:ascii="Arial" w:hAnsi="Arial" w:cs="Arial"/>
          <w:sz w:val="24"/>
          <w:szCs w:val="24"/>
        </w:rPr>
        <w:t xml:space="preserve"> </w:t>
      </w:r>
      <w:proofErr w:type="spellStart"/>
      <w:r w:rsidRPr="00E932CA">
        <w:rPr>
          <w:rFonts w:ascii="Arial" w:hAnsi="Arial" w:cs="Arial"/>
          <w:sz w:val="24"/>
          <w:szCs w:val="24"/>
        </w:rPr>
        <w:t>V</w:t>
      </w:r>
      <w:r w:rsidR="00AE6A64" w:rsidRPr="00E932CA">
        <w:rPr>
          <w:rFonts w:ascii="Arial" w:hAnsi="Arial" w:cs="Arial"/>
          <w:sz w:val="24"/>
          <w:szCs w:val="24"/>
        </w:rPr>
        <w:t>anúbia</w:t>
      </w:r>
      <w:proofErr w:type="spellEnd"/>
      <w:r w:rsidR="00AE6A64" w:rsidRPr="00E932CA">
        <w:rPr>
          <w:rFonts w:ascii="Arial" w:hAnsi="Arial" w:cs="Arial"/>
          <w:sz w:val="24"/>
          <w:szCs w:val="24"/>
        </w:rPr>
        <w:t xml:space="preserve"> Sampaio dos Santos Lopes;</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Folhas 38 a 41</w:t>
      </w:r>
      <w:r w:rsidRPr="00E932CA">
        <w:rPr>
          <w:rFonts w:ascii="Arial" w:hAnsi="Arial" w:cs="Arial"/>
          <w:sz w:val="24"/>
          <w:szCs w:val="24"/>
        </w:rPr>
        <w:t xml:space="preserve">: Parecer da conselheira do CONDEP de Educação Intercultural, </w:t>
      </w:r>
      <w:proofErr w:type="gramStart"/>
      <w:r w:rsidRPr="00E932CA">
        <w:rPr>
          <w:rFonts w:ascii="Arial" w:hAnsi="Arial" w:cs="Arial"/>
          <w:sz w:val="24"/>
          <w:szCs w:val="24"/>
        </w:rPr>
        <w:t>Prof.ª</w:t>
      </w:r>
      <w:proofErr w:type="gramEnd"/>
      <w:r w:rsidRPr="00E932CA">
        <w:rPr>
          <w:rFonts w:ascii="Arial" w:hAnsi="Arial" w:cs="Arial"/>
          <w:sz w:val="24"/>
          <w:szCs w:val="24"/>
        </w:rPr>
        <w:t xml:space="preserve"> </w:t>
      </w:r>
      <w:proofErr w:type="spellStart"/>
      <w:r w:rsidRPr="00E932CA">
        <w:rPr>
          <w:rFonts w:ascii="Arial" w:hAnsi="Arial" w:cs="Arial"/>
          <w:sz w:val="24"/>
          <w:szCs w:val="24"/>
        </w:rPr>
        <w:t>Vanúbia</w:t>
      </w:r>
      <w:proofErr w:type="spellEnd"/>
      <w:r w:rsidRPr="00E932CA">
        <w:rPr>
          <w:rFonts w:ascii="Arial" w:hAnsi="Arial" w:cs="Arial"/>
          <w:sz w:val="24"/>
          <w:szCs w:val="24"/>
        </w:rPr>
        <w:t xml:space="preserve"> Sampaio dos Santos Lopes</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42</w:t>
      </w:r>
      <w:r w:rsidRPr="00E932CA">
        <w:rPr>
          <w:rFonts w:ascii="Arial" w:hAnsi="Arial" w:cs="Arial"/>
          <w:sz w:val="24"/>
          <w:szCs w:val="24"/>
        </w:rPr>
        <w:t xml:space="preserve">: Despacho da conselheira do CONDEP de Educação Intercultural, </w:t>
      </w:r>
      <w:proofErr w:type="gramStart"/>
      <w:r w:rsidRPr="00E932CA">
        <w:rPr>
          <w:rFonts w:ascii="Arial" w:hAnsi="Arial" w:cs="Arial"/>
          <w:sz w:val="24"/>
          <w:szCs w:val="24"/>
        </w:rPr>
        <w:t>Prof.ª</w:t>
      </w:r>
      <w:proofErr w:type="gramEnd"/>
      <w:r w:rsidRPr="00E932CA">
        <w:rPr>
          <w:rFonts w:ascii="Arial" w:hAnsi="Arial" w:cs="Arial"/>
          <w:sz w:val="24"/>
          <w:szCs w:val="24"/>
        </w:rPr>
        <w:t xml:space="preserve"> </w:t>
      </w:r>
      <w:proofErr w:type="spellStart"/>
      <w:r w:rsidRPr="00E932CA">
        <w:rPr>
          <w:rFonts w:ascii="Arial" w:hAnsi="Arial" w:cs="Arial"/>
          <w:sz w:val="24"/>
          <w:szCs w:val="24"/>
        </w:rPr>
        <w:t>Vanúbia</w:t>
      </w:r>
      <w:proofErr w:type="spellEnd"/>
      <w:r w:rsidRPr="00E932CA">
        <w:rPr>
          <w:rFonts w:ascii="Arial" w:hAnsi="Arial" w:cs="Arial"/>
          <w:sz w:val="24"/>
          <w:szCs w:val="24"/>
        </w:rPr>
        <w:t xml:space="preserve"> Sampaio dos Santos Lopes</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Folhas 43 a 45</w:t>
      </w:r>
      <w:r w:rsidRPr="00E932CA">
        <w:rPr>
          <w:rFonts w:ascii="Arial" w:hAnsi="Arial" w:cs="Arial"/>
          <w:sz w:val="24"/>
          <w:szCs w:val="24"/>
        </w:rPr>
        <w:t>: Ata da reunião extraordinária do dia 14/09/2015 do CONDEP de Educação Intercultural</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sz w:val="24"/>
          <w:szCs w:val="24"/>
        </w:rPr>
        <w:t>Folha 45 Verso: Voto em separado do processo 23118.002496/2015-29</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46</w:t>
      </w:r>
      <w:r w:rsidRPr="00E932CA">
        <w:rPr>
          <w:rFonts w:ascii="Arial" w:hAnsi="Arial" w:cs="Arial"/>
          <w:sz w:val="24"/>
          <w:szCs w:val="24"/>
        </w:rPr>
        <w:t xml:space="preserve">: Despacho do Departamento de Educação Intercultural para a Direção do </w:t>
      </w:r>
      <w:r w:rsidRPr="00E932CA">
        <w:rPr>
          <w:rFonts w:ascii="Arial" w:hAnsi="Arial" w:cs="Arial"/>
          <w:i/>
          <w:sz w:val="24"/>
          <w:szCs w:val="24"/>
        </w:rPr>
        <w:t>Campus</w:t>
      </w:r>
      <w:r w:rsidRPr="00E932CA">
        <w:rPr>
          <w:rFonts w:ascii="Arial" w:hAnsi="Arial" w:cs="Arial"/>
          <w:sz w:val="24"/>
          <w:szCs w:val="24"/>
        </w:rPr>
        <w:t xml:space="preserve"> de Ji-Paraná</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47</w:t>
      </w:r>
      <w:r w:rsidRPr="00E932CA">
        <w:rPr>
          <w:rFonts w:ascii="Arial" w:hAnsi="Arial" w:cs="Arial"/>
          <w:sz w:val="24"/>
          <w:szCs w:val="24"/>
        </w:rPr>
        <w:t xml:space="preserve">: Despacho da Direção de </w:t>
      </w:r>
      <w:r w:rsidRPr="00E932CA">
        <w:rPr>
          <w:rFonts w:ascii="Arial" w:hAnsi="Arial" w:cs="Arial"/>
          <w:i/>
          <w:sz w:val="24"/>
          <w:szCs w:val="24"/>
        </w:rPr>
        <w:t xml:space="preserve">Campus </w:t>
      </w:r>
      <w:r w:rsidRPr="00E932CA">
        <w:rPr>
          <w:rFonts w:ascii="Arial" w:hAnsi="Arial" w:cs="Arial"/>
          <w:sz w:val="24"/>
          <w:szCs w:val="24"/>
        </w:rPr>
        <w:t xml:space="preserve">de Ji-Paraná para a Conselheira Luana Lúcia Alves de </w:t>
      </w:r>
      <w:proofErr w:type="spellStart"/>
      <w:r w:rsidRPr="00E932CA">
        <w:rPr>
          <w:rFonts w:ascii="Arial" w:hAnsi="Arial" w:cs="Arial"/>
          <w:sz w:val="24"/>
          <w:szCs w:val="24"/>
        </w:rPr>
        <w:t>Azevêdo</w:t>
      </w:r>
      <w:proofErr w:type="spellEnd"/>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 xml:space="preserve">Folhas 48 a </w:t>
      </w:r>
      <w:proofErr w:type="gramStart"/>
      <w:r w:rsidRPr="00E932CA">
        <w:rPr>
          <w:rFonts w:ascii="Arial" w:hAnsi="Arial" w:cs="Arial"/>
          <w:b/>
          <w:sz w:val="24"/>
          <w:szCs w:val="24"/>
        </w:rPr>
        <w:t>49</w:t>
      </w:r>
      <w:r w:rsidRPr="00E932CA">
        <w:rPr>
          <w:rFonts w:ascii="Arial" w:hAnsi="Arial" w:cs="Arial"/>
          <w:sz w:val="24"/>
          <w:szCs w:val="24"/>
        </w:rPr>
        <w:t>:</w:t>
      </w:r>
      <w:proofErr w:type="gramEnd"/>
      <w:r w:rsidRPr="00E932CA">
        <w:rPr>
          <w:rFonts w:ascii="Arial" w:hAnsi="Arial" w:cs="Arial"/>
          <w:sz w:val="24"/>
          <w:szCs w:val="24"/>
        </w:rPr>
        <w:t xml:space="preserve">Parecer da Conselheira do CONSEC de Ji-Paraná, Luana Lúcia Alves de </w:t>
      </w:r>
      <w:proofErr w:type="spellStart"/>
      <w:r w:rsidRPr="00E932CA">
        <w:rPr>
          <w:rFonts w:ascii="Arial" w:hAnsi="Arial" w:cs="Arial"/>
          <w:sz w:val="24"/>
          <w:szCs w:val="24"/>
        </w:rPr>
        <w:t>Azevêdo</w:t>
      </w:r>
      <w:proofErr w:type="spellEnd"/>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lastRenderedPageBreak/>
        <w:t>Folha 50 a 53</w:t>
      </w:r>
      <w:r w:rsidRPr="00E932CA">
        <w:rPr>
          <w:rFonts w:ascii="Arial" w:hAnsi="Arial" w:cs="Arial"/>
          <w:sz w:val="24"/>
          <w:szCs w:val="24"/>
        </w:rPr>
        <w:t>: Ata da reunião ordinária do CONSEC de Ji-Paraná, em 12/11/2015</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54</w:t>
      </w:r>
      <w:r w:rsidRPr="00E932CA">
        <w:rPr>
          <w:rFonts w:ascii="Arial" w:hAnsi="Arial" w:cs="Arial"/>
          <w:sz w:val="24"/>
          <w:szCs w:val="24"/>
        </w:rPr>
        <w:t>: Memorando 28/2015 emitido por Edineia Aparecida Isidoro para o Presidente do CONSEC</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55</w:t>
      </w:r>
      <w:r w:rsidRPr="00E932CA">
        <w:rPr>
          <w:rFonts w:ascii="Arial" w:hAnsi="Arial" w:cs="Arial"/>
          <w:sz w:val="24"/>
          <w:szCs w:val="24"/>
        </w:rPr>
        <w:t xml:space="preserve">: Despacho da Direção de </w:t>
      </w:r>
      <w:r w:rsidRPr="00E932CA">
        <w:rPr>
          <w:rFonts w:ascii="Arial" w:hAnsi="Arial" w:cs="Arial"/>
          <w:i/>
          <w:sz w:val="24"/>
          <w:szCs w:val="24"/>
        </w:rPr>
        <w:t>Campus</w:t>
      </w:r>
      <w:r w:rsidRPr="00E932CA">
        <w:rPr>
          <w:rFonts w:ascii="Arial" w:hAnsi="Arial" w:cs="Arial"/>
          <w:sz w:val="24"/>
          <w:szCs w:val="24"/>
        </w:rPr>
        <w:t xml:space="preserve"> para Edineia Aparecida Isidoro</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Folhas 56 a 77</w:t>
      </w:r>
      <w:r w:rsidRPr="00E932CA">
        <w:rPr>
          <w:rFonts w:ascii="Arial" w:hAnsi="Arial" w:cs="Arial"/>
          <w:sz w:val="24"/>
          <w:szCs w:val="24"/>
        </w:rPr>
        <w:t>: Recurso contra decisão do CONSEC de Ji-Paraná</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78</w:t>
      </w:r>
      <w:r w:rsidRPr="00E932CA">
        <w:rPr>
          <w:rFonts w:ascii="Arial" w:hAnsi="Arial" w:cs="Arial"/>
          <w:sz w:val="24"/>
          <w:szCs w:val="24"/>
        </w:rPr>
        <w:t>: Despacho de Edineia Aparecida Isidoro para o CONSEA</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Folhas 79 a 80</w:t>
      </w:r>
      <w:r w:rsidRPr="00E932CA">
        <w:rPr>
          <w:rFonts w:ascii="Arial" w:hAnsi="Arial" w:cs="Arial"/>
          <w:sz w:val="24"/>
          <w:szCs w:val="24"/>
        </w:rPr>
        <w:t>: Memorando 29/2015 de Edineia Aparecida Isidoro para o presidente do Conselho Acadêmico</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Folhas 81 a 82</w:t>
      </w:r>
      <w:r w:rsidRPr="00E932CA">
        <w:rPr>
          <w:rFonts w:ascii="Arial" w:hAnsi="Arial" w:cs="Arial"/>
          <w:sz w:val="24"/>
          <w:szCs w:val="24"/>
        </w:rPr>
        <w:t>: Despacho 0874/2015/SECONS</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83</w:t>
      </w:r>
      <w:r w:rsidRPr="00E932CA">
        <w:rPr>
          <w:rFonts w:ascii="Arial" w:hAnsi="Arial" w:cs="Arial"/>
          <w:sz w:val="24"/>
          <w:szCs w:val="24"/>
        </w:rPr>
        <w:t>: Memorando 03/2016 de Edineia Aparecida Isidoro para o presidente do Conselho Acadêmico</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 84</w:t>
      </w:r>
      <w:r w:rsidRPr="00E932CA">
        <w:rPr>
          <w:rFonts w:ascii="Arial" w:hAnsi="Arial" w:cs="Arial"/>
          <w:sz w:val="24"/>
          <w:szCs w:val="24"/>
        </w:rPr>
        <w:t>: Memorando 29/2015 de Edineia Aparecida Isidoro para o presidente do Conselho Superior Acadêmico</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rFonts w:ascii="Arial" w:hAnsi="Arial" w:cs="Arial"/>
          <w:sz w:val="24"/>
          <w:szCs w:val="24"/>
        </w:rPr>
      </w:pPr>
      <w:r w:rsidRPr="00E932CA">
        <w:rPr>
          <w:rFonts w:ascii="Arial" w:hAnsi="Arial" w:cs="Arial"/>
          <w:b/>
          <w:sz w:val="24"/>
          <w:szCs w:val="24"/>
        </w:rPr>
        <w:t>Folhas 85 a 86</w:t>
      </w:r>
      <w:r w:rsidRPr="00E932CA">
        <w:rPr>
          <w:rFonts w:ascii="Arial" w:hAnsi="Arial" w:cs="Arial"/>
          <w:sz w:val="24"/>
          <w:szCs w:val="24"/>
        </w:rPr>
        <w:t>: Nota de Apoio</w:t>
      </w:r>
      <w:r w:rsidR="00AE6A64" w:rsidRPr="00E932CA">
        <w:rPr>
          <w:rFonts w:ascii="Arial" w:hAnsi="Arial" w:cs="Arial"/>
          <w:sz w:val="24"/>
          <w:szCs w:val="24"/>
        </w:rPr>
        <w:t>;</w:t>
      </w:r>
    </w:p>
    <w:p w:rsidR="009F66A0" w:rsidRPr="00E932CA" w:rsidRDefault="009F66A0" w:rsidP="00AE6A64">
      <w:pPr>
        <w:spacing w:after="0" w:line="240" w:lineRule="auto"/>
        <w:ind w:firstLine="709"/>
        <w:jc w:val="both"/>
        <w:rPr>
          <w:ins w:id="1" w:author="pc" w:date="2016-04-18T16:56:00Z"/>
          <w:rFonts w:ascii="Arial" w:hAnsi="Arial" w:cs="Arial"/>
          <w:sz w:val="24"/>
          <w:szCs w:val="24"/>
        </w:rPr>
      </w:pPr>
      <w:r w:rsidRPr="00E932CA">
        <w:rPr>
          <w:rFonts w:ascii="Arial" w:hAnsi="Arial" w:cs="Arial"/>
          <w:b/>
          <w:sz w:val="24"/>
          <w:szCs w:val="24"/>
        </w:rPr>
        <w:t>Folha 86 V</w:t>
      </w:r>
      <w:r w:rsidRPr="00E932CA">
        <w:rPr>
          <w:rFonts w:ascii="Arial" w:hAnsi="Arial" w:cs="Arial"/>
          <w:sz w:val="24"/>
          <w:szCs w:val="24"/>
        </w:rPr>
        <w:t xml:space="preserve">: Despacho para o conselheiro do CONSEA </w:t>
      </w:r>
      <w:proofErr w:type="spellStart"/>
      <w:r w:rsidRPr="00E932CA">
        <w:rPr>
          <w:rFonts w:ascii="Arial" w:hAnsi="Arial" w:cs="Arial"/>
          <w:sz w:val="24"/>
          <w:szCs w:val="24"/>
        </w:rPr>
        <w:t>Marlos</w:t>
      </w:r>
      <w:proofErr w:type="spellEnd"/>
      <w:r w:rsidRPr="00E932CA">
        <w:rPr>
          <w:rFonts w:ascii="Arial" w:hAnsi="Arial" w:cs="Arial"/>
          <w:sz w:val="24"/>
          <w:szCs w:val="24"/>
        </w:rPr>
        <w:t xml:space="preserve"> Oliveira Porto</w:t>
      </w:r>
      <w:r w:rsidR="00AE6A64" w:rsidRPr="00E932CA">
        <w:rPr>
          <w:rFonts w:ascii="Arial" w:hAnsi="Arial" w:cs="Arial"/>
          <w:sz w:val="24"/>
          <w:szCs w:val="24"/>
        </w:rPr>
        <w:t>;</w:t>
      </w:r>
    </w:p>
    <w:p w:rsidR="000800C2" w:rsidRPr="00E932CA" w:rsidRDefault="000800C2" w:rsidP="00AE6A64">
      <w:pPr>
        <w:spacing w:after="0" w:line="240" w:lineRule="auto"/>
        <w:ind w:firstLine="709"/>
        <w:jc w:val="both"/>
        <w:rPr>
          <w:rFonts w:ascii="Arial" w:hAnsi="Arial" w:cs="Arial"/>
          <w:sz w:val="24"/>
          <w:szCs w:val="24"/>
        </w:rPr>
      </w:pPr>
      <w:r w:rsidRPr="00E932CA">
        <w:rPr>
          <w:rFonts w:ascii="Arial" w:hAnsi="Arial" w:cs="Arial"/>
          <w:b/>
          <w:sz w:val="24"/>
          <w:szCs w:val="24"/>
        </w:rPr>
        <w:t xml:space="preserve">Folha </w:t>
      </w:r>
      <w:r w:rsidR="00A03D49" w:rsidRPr="00E932CA">
        <w:rPr>
          <w:rFonts w:ascii="Arial" w:hAnsi="Arial" w:cs="Arial"/>
          <w:b/>
          <w:sz w:val="24"/>
          <w:szCs w:val="24"/>
        </w:rPr>
        <w:t>87:</w:t>
      </w:r>
      <w:r w:rsidR="00A03D49" w:rsidRPr="00E932CA">
        <w:rPr>
          <w:rFonts w:ascii="Arial" w:hAnsi="Arial" w:cs="Arial"/>
          <w:sz w:val="24"/>
          <w:szCs w:val="24"/>
        </w:rPr>
        <w:t xml:space="preserve"> Decisão da Câmara de Pós-Graduação, do dia 10-03-2016, diligenciando o presente processo para que sejam elencadas as pendências e ainda se o afastamento atende a Resolução 283, referente </w:t>
      </w:r>
      <w:proofErr w:type="gramStart"/>
      <w:r w:rsidR="00A03D49" w:rsidRPr="00E932CA">
        <w:rPr>
          <w:rFonts w:ascii="Arial" w:hAnsi="Arial" w:cs="Arial"/>
          <w:sz w:val="24"/>
          <w:szCs w:val="24"/>
        </w:rPr>
        <w:t>as</w:t>
      </w:r>
      <w:proofErr w:type="gramEnd"/>
      <w:r w:rsidR="00A03D49" w:rsidRPr="00E932CA">
        <w:rPr>
          <w:rFonts w:ascii="Arial" w:hAnsi="Arial" w:cs="Arial"/>
          <w:sz w:val="24"/>
          <w:szCs w:val="24"/>
        </w:rPr>
        <w:t xml:space="preserve"> legislações as quais a resolução se reporta.</w:t>
      </w:r>
    </w:p>
    <w:p w:rsidR="00F04DC1" w:rsidRPr="00E932CA" w:rsidRDefault="00F04DC1" w:rsidP="00AE6A64">
      <w:pPr>
        <w:spacing w:after="0" w:line="240" w:lineRule="auto"/>
        <w:ind w:firstLine="709"/>
        <w:jc w:val="both"/>
        <w:rPr>
          <w:rFonts w:ascii="Arial" w:hAnsi="Arial" w:cs="Arial"/>
          <w:sz w:val="24"/>
          <w:szCs w:val="24"/>
        </w:rPr>
      </w:pPr>
      <w:r w:rsidRPr="00E932CA">
        <w:rPr>
          <w:rFonts w:ascii="Arial" w:hAnsi="Arial" w:cs="Arial"/>
          <w:b/>
          <w:sz w:val="24"/>
          <w:szCs w:val="24"/>
        </w:rPr>
        <w:t>Folha 88 a 90:</w:t>
      </w:r>
      <w:r w:rsidRPr="00E932CA">
        <w:rPr>
          <w:rFonts w:ascii="Arial" w:hAnsi="Arial" w:cs="Arial"/>
          <w:sz w:val="24"/>
          <w:szCs w:val="24"/>
        </w:rPr>
        <w:t xml:space="preserve"> Parecer deste Relator, cujo parecer foi favorável ao processo de afastamento, pleiteado pela</w:t>
      </w:r>
      <w:r w:rsidR="00E75C6D" w:rsidRPr="00E932CA">
        <w:rPr>
          <w:rFonts w:ascii="Arial" w:hAnsi="Arial" w:cs="Arial"/>
          <w:sz w:val="24"/>
          <w:szCs w:val="24"/>
        </w:rPr>
        <w:t xml:space="preserve"> R</w:t>
      </w:r>
      <w:r w:rsidRPr="00E932CA">
        <w:rPr>
          <w:rFonts w:ascii="Arial" w:hAnsi="Arial" w:cs="Arial"/>
          <w:sz w:val="24"/>
          <w:szCs w:val="24"/>
        </w:rPr>
        <w:t>equerente</w:t>
      </w:r>
      <w:r w:rsidR="00E75C6D" w:rsidRPr="00E932CA">
        <w:rPr>
          <w:rFonts w:ascii="Arial" w:hAnsi="Arial" w:cs="Arial"/>
          <w:sz w:val="24"/>
          <w:szCs w:val="24"/>
        </w:rPr>
        <w:t>, sendo</w:t>
      </w:r>
      <w:r w:rsidRPr="00E932CA">
        <w:rPr>
          <w:rFonts w:ascii="Arial" w:hAnsi="Arial" w:cs="Arial"/>
          <w:sz w:val="24"/>
          <w:szCs w:val="24"/>
        </w:rPr>
        <w:t xml:space="preserve"> o mesmo </w:t>
      </w:r>
      <w:r w:rsidR="00E75C6D" w:rsidRPr="00E932CA">
        <w:rPr>
          <w:rFonts w:ascii="Arial" w:hAnsi="Arial" w:cs="Arial"/>
          <w:sz w:val="24"/>
          <w:szCs w:val="24"/>
        </w:rPr>
        <w:t>enviado à</w:t>
      </w:r>
      <w:r w:rsidRPr="00E932CA">
        <w:rPr>
          <w:rFonts w:ascii="Arial" w:hAnsi="Arial" w:cs="Arial"/>
          <w:sz w:val="24"/>
          <w:szCs w:val="24"/>
        </w:rPr>
        <w:t xml:space="preserve"> Câmara de Pós-Graduação.</w:t>
      </w:r>
    </w:p>
    <w:p w:rsidR="00F04DC1" w:rsidRPr="00E932CA" w:rsidRDefault="00F04DC1" w:rsidP="00AE6A64">
      <w:pPr>
        <w:spacing w:after="0" w:line="240" w:lineRule="auto"/>
        <w:ind w:firstLine="709"/>
        <w:jc w:val="both"/>
        <w:rPr>
          <w:rFonts w:ascii="Arial" w:hAnsi="Arial" w:cs="Arial"/>
          <w:sz w:val="24"/>
          <w:szCs w:val="24"/>
        </w:rPr>
      </w:pPr>
      <w:r w:rsidRPr="00E932CA">
        <w:rPr>
          <w:rFonts w:ascii="Arial" w:hAnsi="Arial" w:cs="Arial"/>
          <w:b/>
          <w:sz w:val="24"/>
          <w:szCs w:val="24"/>
        </w:rPr>
        <w:t>Folha 91:</w:t>
      </w:r>
      <w:r w:rsidRPr="00E932CA">
        <w:rPr>
          <w:rFonts w:ascii="Arial" w:hAnsi="Arial" w:cs="Arial"/>
          <w:sz w:val="24"/>
          <w:szCs w:val="24"/>
        </w:rPr>
        <w:t xml:space="preserve"> Despacho 0180-2016-SECONS, de 11 de março 2016, ao </w:t>
      </w:r>
      <w:r w:rsidRPr="00E932CA">
        <w:rPr>
          <w:rFonts w:ascii="Arial" w:hAnsi="Arial" w:cs="Arial"/>
          <w:i/>
          <w:sz w:val="24"/>
          <w:szCs w:val="24"/>
        </w:rPr>
        <w:t>Campus</w:t>
      </w:r>
      <w:r w:rsidRPr="00E932CA">
        <w:rPr>
          <w:rFonts w:ascii="Arial" w:hAnsi="Arial" w:cs="Arial"/>
          <w:sz w:val="24"/>
          <w:szCs w:val="24"/>
        </w:rPr>
        <w:t xml:space="preserve"> de Ji-Paraná. Que anexou documentação das folhas 92 a 113.</w:t>
      </w:r>
    </w:p>
    <w:p w:rsidR="00F04DC1" w:rsidRPr="00E932CA" w:rsidRDefault="00F04DC1" w:rsidP="00AE6A64">
      <w:pPr>
        <w:spacing w:after="0" w:line="240" w:lineRule="auto"/>
        <w:ind w:firstLine="709"/>
        <w:jc w:val="both"/>
        <w:rPr>
          <w:rFonts w:ascii="Arial" w:hAnsi="Arial" w:cs="Arial"/>
          <w:sz w:val="24"/>
          <w:szCs w:val="24"/>
        </w:rPr>
      </w:pPr>
      <w:r w:rsidRPr="00E932CA">
        <w:rPr>
          <w:rFonts w:ascii="Arial" w:hAnsi="Arial" w:cs="Arial"/>
          <w:sz w:val="24"/>
          <w:szCs w:val="24"/>
        </w:rPr>
        <w:t xml:space="preserve">Folhas 92 a 113: Resposta do Diretor do Campus de Ji-Paraná em atendimento a diligência realizada ela Câmara de Pós-Graduação. Onde constam na sequencia: </w:t>
      </w:r>
      <w:r w:rsidR="00AD2DC3" w:rsidRPr="00E932CA">
        <w:rPr>
          <w:rFonts w:ascii="Arial" w:hAnsi="Arial" w:cs="Arial"/>
          <w:sz w:val="24"/>
          <w:szCs w:val="24"/>
        </w:rPr>
        <w:t>memorando da Secretaria Acadêmica do Campus de Ji-Paraná</w:t>
      </w:r>
      <w:r w:rsidRPr="00E932CA">
        <w:rPr>
          <w:rFonts w:ascii="Arial" w:hAnsi="Arial" w:cs="Arial"/>
          <w:sz w:val="24"/>
          <w:szCs w:val="24"/>
        </w:rPr>
        <w:t xml:space="preserve">, </w:t>
      </w:r>
      <w:r w:rsidR="00AD2DC3" w:rsidRPr="00E932CA">
        <w:rPr>
          <w:rFonts w:ascii="Arial" w:hAnsi="Arial" w:cs="Arial"/>
          <w:sz w:val="24"/>
          <w:szCs w:val="24"/>
        </w:rPr>
        <w:t xml:space="preserve">espelho do SCDP, referente às pendencias de prestações de contas; </w:t>
      </w:r>
      <w:r w:rsidRPr="00E932CA">
        <w:rPr>
          <w:rFonts w:ascii="Arial" w:hAnsi="Arial" w:cs="Arial"/>
          <w:sz w:val="24"/>
          <w:szCs w:val="24"/>
        </w:rPr>
        <w:t>e-mail</w:t>
      </w:r>
      <w:r w:rsidR="00AD2DC3" w:rsidRPr="00E932CA">
        <w:rPr>
          <w:rFonts w:ascii="Arial" w:hAnsi="Arial" w:cs="Arial"/>
          <w:sz w:val="24"/>
          <w:szCs w:val="24"/>
        </w:rPr>
        <w:t xml:space="preserve">s da Direção </w:t>
      </w:r>
      <w:r w:rsidR="00E75C6D" w:rsidRPr="00E932CA">
        <w:rPr>
          <w:rFonts w:ascii="Arial" w:hAnsi="Arial" w:cs="Arial"/>
          <w:sz w:val="24"/>
          <w:szCs w:val="24"/>
        </w:rPr>
        <w:t>para a requerente e DEINTER v</w:t>
      </w:r>
      <w:r w:rsidR="00AD2DC3" w:rsidRPr="00E932CA">
        <w:rPr>
          <w:rFonts w:ascii="Arial" w:hAnsi="Arial" w:cs="Arial"/>
          <w:sz w:val="24"/>
          <w:szCs w:val="24"/>
        </w:rPr>
        <w:t>ice-ver</w:t>
      </w:r>
      <w:r w:rsidR="00E75C6D" w:rsidRPr="00E932CA">
        <w:rPr>
          <w:rFonts w:ascii="Arial" w:hAnsi="Arial" w:cs="Arial"/>
          <w:sz w:val="24"/>
          <w:szCs w:val="24"/>
        </w:rPr>
        <w:t xml:space="preserve">sa, sobre </w:t>
      </w:r>
      <w:r w:rsidR="00995F3C" w:rsidRPr="00E932CA">
        <w:rPr>
          <w:rFonts w:ascii="Arial" w:hAnsi="Arial" w:cs="Arial"/>
          <w:sz w:val="24"/>
          <w:szCs w:val="24"/>
        </w:rPr>
        <w:t>as pendências no SCDP; Memorando Interno nº 09-2014-DCJP-UNIR</w:t>
      </w:r>
      <w:r w:rsidR="00E75C6D" w:rsidRPr="00E932CA">
        <w:rPr>
          <w:rFonts w:ascii="Arial" w:hAnsi="Arial" w:cs="Arial"/>
          <w:sz w:val="24"/>
          <w:szCs w:val="24"/>
        </w:rPr>
        <w:t xml:space="preserve"> ao, solicitando providências no sentido de sanar pendências junto ao Sistema SCDP; Memorando Interno Nº 029-2015-DCPJ-UNIR ao DEINTER, informando os propostos que deveriam ser notificados para realização de ressarcimento de diárias </w:t>
      </w:r>
      <w:proofErr w:type="spellStart"/>
      <w:r w:rsidR="00E75C6D" w:rsidRPr="00E932CA">
        <w:rPr>
          <w:rFonts w:ascii="Arial" w:hAnsi="Arial" w:cs="Arial"/>
          <w:sz w:val="24"/>
          <w:szCs w:val="24"/>
        </w:rPr>
        <w:t>e-ou</w:t>
      </w:r>
      <w:proofErr w:type="spellEnd"/>
      <w:r w:rsidR="00E75C6D" w:rsidRPr="00E932CA">
        <w:rPr>
          <w:rFonts w:ascii="Arial" w:hAnsi="Arial" w:cs="Arial"/>
          <w:sz w:val="24"/>
          <w:szCs w:val="24"/>
        </w:rPr>
        <w:t xml:space="preserve"> passagens ou entrega das prestações de contas em função de pendências no Sistema SCDP; Memorando Interno Nº 063-2015-DCPJ-UNIR a Requerente, solicitando sanar pendências no SCDP; Memorando Interno Nº 070-2015-DCPJ-UNIR ao DEINTER, solic</w:t>
      </w:r>
      <w:r w:rsidR="00A87CF5" w:rsidRPr="00E932CA">
        <w:rPr>
          <w:rFonts w:ascii="Arial" w:hAnsi="Arial" w:cs="Arial"/>
          <w:sz w:val="24"/>
          <w:szCs w:val="24"/>
        </w:rPr>
        <w:t>itando sanar pendências no SCDP,</w:t>
      </w:r>
      <w:r w:rsidR="00970EF4" w:rsidRPr="00E932CA">
        <w:rPr>
          <w:rFonts w:ascii="Arial" w:hAnsi="Arial" w:cs="Arial"/>
          <w:sz w:val="24"/>
          <w:szCs w:val="24"/>
        </w:rPr>
        <w:t xml:space="preserve"> conforme orientação da PROPLAN; Memorando Interno Nº 012-2016-DCJP-UNIR à Requerente, solicitando sanar pendências no SCDP com cópia de Notificação do DRH ao Diretor do Campus; Memorando nº 031-2016-DCJP-UNIR, respondendo ao DRH sobre a supracitada notificação.</w:t>
      </w:r>
    </w:p>
    <w:p w:rsidR="00F04DC1" w:rsidRPr="00E932CA" w:rsidRDefault="00970EF4" w:rsidP="00AE6A64">
      <w:pPr>
        <w:spacing w:after="0" w:line="240" w:lineRule="auto"/>
        <w:ind w:firstLine="709"/>
        <w:jc w:val="both"/>
        <w:rPr>
          <w:rFonts w:ascii="Arial" w:hAnsi="Arial" w:cs="Arial"/>
          <w:sz w:val="24"/>
          <w:szCs w:val="24"/>
        </w:rPr>
      </w:pPr>
      <w:r w:rsidRPr="00E932CA">
        <w:rPr>
          <w:rFonts w:ascii="Arial" w:hAnsi="Arial" w:cs="Arial"/>
          <w:b/>
          <w:sz w:val="24"/>
          <w:szCs w:val="24"/>
        </w:rPr>
        <w:t>Folha 114:</w:t>
      </w:r>
      <w:r w:rsidRPr="00E932CA">
        <w:rPr>
          <w:rFonts w:ascii="Arial" w:hAnsi="Arial" w:cs="Arial"/>
          <w:sz w:val="24"/>
          <w:szCs w:val="24"/>
        </w:rPr>
        <w:t xml:space="preserve"> Despacho 0241-2016-SECONS ao Campus de Ji-Paraná, </w:t>
      </w:r>
    </w:p>
    <w:p w:rsidR="00970EF4" w:rsidRPr="00E932CA" w:rsidRDefault="00970EF4" w:rsidP="00AE6A64">
      <w:pPr>
        <w:spacing w:after="0" w:line="240" w:lineRule="auto"/>
        <w:ind w:firstLine="709"/>
        <w:jc w:val="both"/>
        <w:rPr>
          <w:rFonts w:ascii="Arial" w:hAnsi="Arial" w:cs="Arial"/>
          <w:sz w:val="24"/>
          <w:szCs w:val="24"/>
        </w:rPr>
      </w:pPr>
      <w:r w:rsidRPr="00E932CA">
        <w:rPr>
          <w:rFonts w:ascii="Arial" w:hAnsi="Arial" w:cs="Arial"/>
          <w:b/>
          <w:sz w:val="24"/>
          <w:szCs w:val="24"/>
        </w:rPr>
        <w:t>Folh</w:t>
      </w:r>
      <w:r w:rsidR="008020B9" w:rsidRPr="00E932CA">
        <w:rPr>
          <w:rFonts w:ascii="Arial" w:hAnsi="Arial" w:cs="Arial"/>
          <w:b/>
          <w:sz w:val="24"/>
          <w:szCs w:val="24"/>
        </w:rPr>
        <w:t>a 115:</w:t>
      </w:r>
      <w:r w:rsidR="008020B9" w:rsidRPr="00E932CA">
        <w:rPr>
          <w:rFonts w:ascii="Arial" w:hAnsi="Arial" w:cs="Arial"/>
          <w:sz w:val="24"/>
          <w:szCs w:val="24"/>
        </w:rPr>
        <w:t xml:space="preserve"> Despacho da SECONS ao presidente da CPG.</w:t>
      </w:r>
    </w:p>
    <w:p w:rsidR="008020B9" w:rsidRPr="00E932CA" w:rsidRDefault="008020B9" w:rsidP="00AE6A64">
      <w:pPr>
        <w:spacing w:after="0" w:line="240" w:lineRule="auto"/>
        <w:ind w:firstLine="709"/>
        <w:jc w:val="both"/>
        <w:rPr>
          <w:rFonts w:ascii="Arial" w:hAnsi="Arial" w:cs="Arial"/>
          <w:sz w:val="24"/>
          <w:szCs w:val="24"/>
        </w:rPr>
      </w:pPr>
      <w:r w:rsidRPr="00E932CA">
        <w:rPr>
          <w:rFonts w:ascii="Arial" w:hAnsi="Arial" w:cs="Arial"/>
          <w:b/>
          <w:sz w:val="24"/>
          <w:szCs w:val="24"/>
        </w:rPr>
        <w:t>Folha 116:</w:t>
      </w:r>
      <w:r w:rsidRPr="00E932CA">
        <w:rPr>
          <w:rFonts w:ascii="Arial" w:hAnsi="Arial" w:cs="Arial"/>
          <w:sz w:val="24"/>
          <w:szCs w:val="24"/>
        </w:rPr>
        <w:t xml:space="preserve"> Despacho da SECONS a este conselheiro para prosseguimento na análise e parecer.</w:t>
      </w:r>
    </w:p>
    <w:p w:rsidR="009F66A0" w:rsidRPr="00E932CA" w:rsidRDefault="009F66A0" w:rsidP="00AE6A64">
      <w:pPr>
        <w:spacing w:after="0" w:line="240" w:lineRule="auto"/>
        <w:jc w:val="both"/>
        <w:rPr>
          <w:rFonts w:ascii="Arial" w:hAnsi="Arial" w:cs="Arial"/>
          <w:sz w:val="24"/>
          <w:szCs w:val="24"/>
        </w:rPr>
      </w:pPr>
    </w:p>
    <w:p w:rsidR="009F66A0" w:rsidRPr="00E932CA" w:rsidRDefault="009F66A0" w:rsidP="00AE6A64">
      <w:pPr>
        <w:spacing w:after="0" w:line="240" w:lineRule="auto"/>
        <w:jc w:val="both"/>
        <w:rPr>
          <w:rFonts w:ascii="Arial" w:hAnsi="Arial" w:cs="Arial"/>
          <w:sz w:val="24"/>
          <w:szCs w:val="24"/>
        </w:rPr>
      </w:pPr>
      <w:r w:rsidRPr="00E932CA">
        <w:rPr>
          <w:rFonts w:ascii="Arial" w:hAnsi="Arial" w:cs="Arial"/>
          <w:sz w:val="24"/>
          <w:szCs w:val="24"/>
        </w:rPr>
        <w:t>Observação: Folhas 82 a 86 sem numerar.</w:t>
      </w:r>
    </w:p>
    <w:p w:rsidR="008E5725" w:rsidRDefault="008E5725" w:rsidP="00AE6A64">
      <w:pPr>
        <w:jc w:val="both"/>
        <w:rPr>
          <w:rFonts w:ascii="Arial" w:hAnsi="Arial" w:cs="Arial"/>
          <w:b/>
          <w:sz w:val="24"/>
          <w:szCs w:val="24"/>
        </w:rPr>
      </w:pPr>
    </w:p>
    <w:p w:rsidR="0095166C" w:rsidRPr="00E932CA" w:rsidRDefault="0095166C" w:rsidP="00AE6A64">
      <w:pPr>
        <w:jc w:val="both"/>
        <w:rPr>
          <w:rFonts w:ascii="Arial" w:hAnsi="Arial" w:cs="Arial"/>
          <w:b/>
          <w:sz w:val="24"/>
          <w:szCs w:val="24"/>
        </w:rPr>
      </w:pPr>
      <w:r w:rsidRPr="00E932CA">
        <w:rPr>
          <w:rFonts w:ascii="Arial" w:hAnsi="Arial" w:cs="Arial"/>
          <w:b/>
          <w:sz w:val="24"/>
          <w:szCs w:val="24"/>
        </w:rPr>
        <w:t>Análise</w:t>
      </w:r>
    </w:p>
    <w:p w:rsidR="00F31AA8" w:rsidRPr="00E932CA" w:rsidRDefault="000355B9" w:rsidP="00F31AA8">
      <w:pPr>
        <w:ind w:firstLine="709"/>
        <w:jc w:val="both"/>
        <w:rPr>
          <w:rFonts w:ascii="Arial" w:hAnsi="Arial" w:cs="Arial"/>
          <w:sz w:val="24"/>
          <w:szCs w:val="24"/>
        </w:rPr>
      </w:pPr>
      <w:r w:rsidRPr="00E932CA">
        <w:rPr>
          <w:rFonts w:ascii="Arial" w:hAnsi="Arial" w:cs="Arial"/>
          <w:sz w:val="24"/>
          <w:szCs w:val="24"/>
        </w:rPr>
        <w:lastRenderedPageBreak/>
        <w:t xml:space="preserve">A documentação do processo contempla a Resolução 283 de 30 de abril de 2013, onde os mesmos atendem os seguintes quesitos: requerimento da professora interessada em fazer a qualificação em nível de doutorado foi protocolado no tempo correto, sendo </w:t>
      </w:r>
      <w:proofErr w:type="gramStart"/>
      <w:r w:rsidRPr="00E932CA">
        <w:rPr>
          <w:rFonts w:ascii="Arial" w:hAnsi="Arial" w:cs="Arial"/>
          <w:sz w:val="24"/>
          <w:szCs w:val="24"/>
        </w:rPr>
        <w:t>preconizado 60 dias antes do início do curso</w:t>
      </w:r>
      <w:proofErr w:type="gramEnd"/>
      <w:r w:rsidRPr="00E932CA">
        <w:rPr>
          <w:rFonts w:ascii="Arial" w:hAnsi="Arial" w:cs="Arial"/>
          <w:sz w:val="24"/>
          <w:szCs w:val="24"/>
        </w:rPr>
        <w:t xml:space="preserve">. Plano Anual de Pós Graduação e Capacitação Docente (PAPGCD) Exercício 2015 </w:t>
      </w:r>
      <w:proofErr w:type="gramStart"/>
      <w:r w:rsidRPr="00E932CA">
        <w:rPr>
          <w:rFonts w:ascii="Arial" w:hAnsi="Arial" w:cs="Arial"/>
          <w:sz w:val="24"/>
          <w:szCs w:val="24"/>
        </w:rPr>
        <w:t>foi</w:t>
      </w:r>
      <w:proofErr w:type="gramEnd"/>
      <w:r w:rsidRPr="00E932CA">
        <w:rPr>
          <w:rFonts w:ascii="Arial" w:hAnsi="Arial" w:cs="Arial"/>
          <w:sz w:val="24"/>
          <w:szCs w:val="24"/>
        </w:rPr>
        <w:t xml:space="preserve"> aprovado no CONDEP e CONSEC.</w:t>
      </w:r>
      <w:r w:rsidR="008D3A23" w:rsidRPr="00E932CA">
        <w:rPr>
          <w:rFonts w:ascii="Arial" w:hAnsi="Arial" w:cs="Arial"/>
          <w:sz w:val="24"/>
          <w:szCs w:val="24"/>
        </w:rPr>
        <w:t xml:space="preserve"> </w:t>
      </w:r>
    </w:p>
    <w:p w:rsidR="00F31AA8" w:rsidRPr="00E932CA" w:rsidRDefault="008D3A23" w:rsidP="00F31AA8">
      <w:pPr>
        <w:ind w:firstLine="709"/>
        <w:jc w:val="both"/>
        <w:rPr>
          <w:rFonts w:ascii="Arial" w:hAnsi="Arial" w:cs="Arial"/>
          <w:sz w:val="24"/>
          <w:szCs w:val="24"/>
        </w:rPr>
      </w:pPr>
      <w:r w:rsidRPr="00E932CA">
        <w:rPr>
          <w:rFonts w:ascii="Arial" w:hAnsi="Arial" w:cs="Arial"/>
          <w:sz w:val="24"/>
          <w:szCs w:val="24"/>
        </w:rPr>
        <w:t>Foi apresentado também o Plano de Trabalho a ser realizado durante o curso.</w:t>
      </w:r>
      <w:r w:rsidR="005F5DFC" w:rsidRPr="00E932CA">
        <w:rPr>
          <w:rFonts w:ascii="Arial" w:hAnsi="Arial" w:cs="Arial"/>
          <w:sz w:val="24"/>
          <w:szCs w:val="24"/>
        </w:rPr>
        <w:t xml:space="preserve"> Foi assinado o Termo de Compromisso de permanecer na IFES por tempo igual ao gasto para a conclusão ou prazo de realização do curso.</w:t>
      </w:r>
      <w:r w:rsidR="003814A3" w:rsidRPr="00E932CA">
        <w:rPr>
          <w:rFonts w:ascii="Arial" w:hAnsi="Arial" w:cs="Arial"/>
          <w:sz w:val="24"/>
          <w:szCs w:val="24"/>
        </w:rPr>
        <w:t xml:space="preserve"> A docente participa de grupo de pesquisa e coordena as seguintes áreas de pesquisa: cultura, educação, memória e línguas indígenas e línguas indígenas ameaçadas e formação d</w:t>
      </w:r>
      <w:r w:rsidR="00F23349" w:rsidRPr="00E932CA">
        <w:rPr>
          <w:rFonts w:ascii="Arial" w:hAnsi="Arial" w:cs="Arial"/>
          <w:sz w:val="24"/>
          <w:szCs w:val="24"/>
        </w:rPr>
        <w:t xml:space="preserve">ocente: o caso </w:t>
      </w:r>
      <w:proofErr w:type="spellStart"/>
      <w:r w:rsidR="00F23349" w:rsidRPr="00E932CA">
        <w:rPr>
          <w:rFonts w:ascii="Arial" w:hAnsi="Arial" w:cs="Arial"/>
          <w:sz w:val="24"/>
          <w:szCs w:val="24"/>
        </w:rPr>
        <w:t>T</w:t>
      </w:r>
      <w:r w:rsidR="003814A3" w:rsidRPr="00E932CA">
        <w:rPr>
          <w:rFonts w:ascii="Arial" w:hAnsi="Arial" w:cs="Arial"/>
          <w:sz w:val="24"/>
          <w:szCs w:val="24"/>
        </w:rPr>
        <w:t>upari</w:t>
      </w:r>
      <w:proofErr w:type="spellEnd"/>
      <w:r w:rsidR="003814A3" w:rsidRPr="00E932CA">
        <w:rPr>
          <w:rFonts w:ascii="Arial" w:hAnsi="Arial" w:cs="Arial"/>
          <w:sz w:val="24"/>
          <w:szCs w:val="24"/>
        </w:rPr>
        <w:t>.</w:t>
      </w:r>
      <w:r w:rsidR="00F23349" w:rsidRPr="00E932CA">
        <w:rPr>
          <w:rFonts w:ascii="Arial" w:hAnsi="Arial" w:cs="Arial"/>
          <w:sz w:val="24"/>
          <w:szCs w:val="24"/>
        </w:rPr>
        <w:t xml:space="preserve"> </w:t>
      </w:r>
    </w:p>
    <w:p w:rsidR="009F66A0" w:rsidRPr="00E932CA" w:rsidRDefault="00F23349" w:rsidP="00F31AA8">
      <w:pPr>
        <w:ind w:firstLine="709"/>
        <w:jc w:val="both"/>
        <w:rPr>
          <w:rFonts w:ascii="Arial" w:hAnsi="Arial" w:cs="Arial"/>
          <w:sz w:val="24"/>
          <w:szCs w:val="24"/>
        </w:rPr>
      </w:pPr>
      <w:r w:rsidRPr="00E932CA">
        <w:rPr>
          <w:rFonts w:ascii="Arial" w:hAnsi="Arial" w:cs="Arial"/>
          <w:sz w:val="24"/>
          <w:szCs w:val="24"/>
        </w:rPr>
        <w:t xml:space="preserve">O processo foi relatado com parecer favorável da relatora, </w:t>
      </w:r>
      <w:r w:rsidR="00D07F08" w:rsidRPr="00E932CA">
        <w:rPr>
          <w:rFonts w:ascii="Arial" w:hAnsi="Arial" w:cs="Arial"/>
          <w:sz w:val="24"/>
          <w:szCs w:val="24"/>
        </w:rPr>
        <w:t>onde a mesma apresentou a relevância que será a profes</w:t>
      </w:r>
      <w:r w:rsidR="00CF4A65" w:rsidRPr="00E932CA">
        <w:rPr>
          <w:rFonts w:ascii="Arial" w:hAnsi="Arial" w:cs="Arial"/>
          <w:sz w:val="24"/>
          <w:szCs w:val="24"/>
        </w:rPr>
        <w:t xml:space="preserve">sora cursar o doutorado, para retornar para região Amazônica e ainda salientou o déficit de cursos de Pós-Graduação na região. Quanto </w:t>
      </w:r>
      <w:r w:rsidR="004C5AA4" w:rsidRPr="00E932CA">
        <w:rPr>
          <w:rFonts w:ascii="Arial" w:hAnsi="Arial" w:cs="Arial"/>
          <w:sz w:val="24"/>
          <w:szCs w:val="24"/>
        </w:rPr>
        <w:t>à</w:t>
      </w:r>
      <w:r w:rsidR="00CF4A65" w:rsidRPr="00E932CA">
        <w:rPr>
          <w:rFonts w:ascii="Arial" w:hAnsi="Arial" w:cs="Arial"/>
          <w:sz w:val="24"/>
          <w:szCs w:val="24"/>
        </w:rPr>
        <w:t xml:space="preserve"> disponibilidade de professores a conselheira relatou que o percentual de professores afastados (14,3%) está abaixo do percentual máximo permitido, o que viabiliza a liberação da docente requerente.  Desta forma, o parecer foi </w:t>
      </w:r>
      <w:r w:rsidRPr="00E932CA">
        <w:rPr>
          <w:rFonts w:ascii="Arial" w:hAnsi="Arial" w:cs="Arial"/>
          <w:sz w:val="24"/>
          <w:szCs w:val="24"/>
        </w:rPr>
        <w:t>aprovado no CONDEP</w:t>
      </w:r>
      <w:r w:rsidR="00F31AA8" w:rsidRPr="00E932CA">
        <w:rPr>
          <w:rFonts w:ascii="Arial" w:hAnsi="Arial" w:cs="Arial"/>
          <w:sz w:val="24"/>
          <w:szCs w:val="24"/>
        </w:rPr>
        <w:t xml:space="preserve"> por </w:t>
      </w:r>
      <w:proofErr w:type="gramStart"/>
      <w:r w:rsidR="00F31AA8" w:rsidRPr="00E932CA">
        <w:rPr>
          <w:rFonts w:ascii="Arial" w:hAnsi="Arial" w:cs="Arial"/>
          <w:sz w:val="24"/>
          <w:szCs w:val="24"/>
        </w:rPr>
        <w:t>8</w:t>
      </w:r>
      <w:proofErr w:type="gramEnd"/>
      <w:r w:rsidR="00F31AA8" w:rsidRPr="00E932CA">
        <w:rPr>
          <w:rFonts w:ascii="Arial" w:hAnsi="Arial" w:cs="Arial"/>
          <w:sz w:val="24"/>
          <w:szCs w:val="24"/>
        </w:rPr>
        <w:t xml:space="preserve"> votos favoráveis 01 contrário e 03 abstenções. A conselheira do CONSEC, Campus de Ji-Paraná, também emitiu parecer favo</w:t>
      </w:r>
      <w:r w:rsidR="00AE45AE" w:rsidRPr="00E932CA">
        <w:rPr>
          <w:rFonts w:ascii="Arial" w:hAnsi="Arial" w:cs="Arial"/>
          <w:sz w:val="24"/>
          <w:szCs w:val="24"/>
        </w:rPr>
        <w:t>rável ao afastamento da docente, o Conselho aprovou, mas notificou a professora para regularizar as pendências institucionais</w:t>
      </w:r>
      <w:r w:rsidR="003E107E" w:rsidRPr="00E932CA">
        <w:rPr>
          <w:rFonts w:ascii="Arial" w:hAnsi="Arial" w:cs="Arial"/>
          <w:sz w:val="24"/>
          <w:szCs w:val="24"/>
        </w:rPr>
        <w:t xml:space="preserve"> e interrompeu os trâmites do processo, o que levou a interessada a ingressar com recurso contra a decisão do CONSEC. </w:t>
      </w:r>
    </w:p>
    <w:p w:rsidR="00DF7100" w:rsidRPr="00E932CA" w:rsidRDefault="00DF7100" w:rsidP="00F31AA8">
      <w:pPr>
        <w:ind w:firstLine="709"/>
        <w:jc w:val="both"/>
        <w:rPr>
          <w:rFonts w:ascii="Arial" w:hAnsi="Arial" w:cs="Arial"/>
          <w:sz w:val="24"/>
          <w:szCs w:val="24"/>
        </w:rPr>
      </w:pPr>
      <w:r w:rsidRPr="00E932CA">
        <w:rPr>
          <w:rFonts w:ascii="Arial" w:hAnsi="Arial" w:cs="Arial"/>
          <w:sz w:val="24"/>
          <w:szCs w:val="24"/>
        </w:rPr>
        <w:t>A</w:t>
      </w:r>
      <w:r w:rsidR="008020B9" w:rsidRPr="00E932CA">
        <w:rPr>
          <w:rFonts w:ascii="Arial" w:hAnsi="Arial" w:cs="Arial"/>
          <w:sz w:val="24"/>
          <w:szCs w:val="24"/>
        </w:rPr>
        <w:t>pós Diligência</w:t>
      </w:r>
      <w:r w:rsidR="00C001FF" w:rsidRPr="00E932CA">
        <w:rPr>
          <w:rFonts w:ascii="Arial" w:hAnsi="Arial" w:cs="Arial"/>
          <w:sz w:val="24"/>
          <w:szCs w:val="24"/>
        </w:rPr>
        <w:t xml:space="preserve"> a Direção do </w:t>
      </w:r>
      <w:r w:rsidR="00C001FF" w:rsidRPr="00E932CA">
        <w:rPr>
          <w:rFonts w:ascii="Arial" w:hAnsi="Arial" w:cs="Arial"/>
          <w:i/>
          <w:sz w:val="24"/>
          <w:szCs w:val="24"/>
        </w:rPr>
        <w:t>Ca</w:t>
      </w:r>
      <w:r w:rsidR="008020B9" w:rsidRPr="00E932CA">
        <w:rPr>
          <w:rFonts w:ascii="Arial" w:hAnsi="Arial" w:cs="Arial"/>
          <w:i/>
          <w:sz w:val="24"/>
          <w:szCs w:val="24"/>
        </w:rPr>
        <w:t>mpus</w:t>
      </w:r>
      <w:r w:rsidR="008020B9" w:rsidRPr="00E932CA">
        <w:rPr>
          <w:rFonts w:ascii="Arial" w:hAnsi="Arial" w:cs="Arial"/>
          <w:sz w:val="24"/>
          <w:szCs w:val="24"/>
        </w:rPr>
        <w:t xml:space="preserve"> de Ji-Paraná, solicitada pela CPG, verificou-se que as pendências que foram menciona</w:t>
      </w:r>
      <w:r w:rsidR="00C001FF" w:rsidRPr="00E932CA">
        <w:rPr>
          <w:rFonts w:ascii="Arial" w:hAnsi="Arial" w:cs="Arial"/>
          <w:sz w:val="24"/>
          <w:szCs w:val="24"/>
        </w:rPr>
        <w:t>das na Ata da reunião do CONSEC</w:t>
      </w:r>
      <w:r w:rsidR="008020B9" w:rsidRPr="00E932CA">
        <w:rPr>
          <w:rFonts w:ascii="Arial" w:hAnsi="Arial" w:cs="Arial"/>
          <w:sz w:val="24"/>
          <w:szCs w:val="24"/>
        </w:rPr>
        <w:t xml:space="preserve"> não foram sanadas,</w:t>
      </w:r>
      <w:r w:rsidR="00C001FF" w:rsidRPr="00E932CA">
        <w:rPr>
          <w:rFonts w:ascii="Arial" w:hAnsi="Arial" w:cs="Arial"/>
          <w:sz w:val="24"/>
          <w:szCs w:val="24"/>
        </w:rPr>
        <w:t xml:space="preserve"> como pode ser comprovado</w:t>
      </w:r>
      <w:r w:rsidR="008020B9" w:rsidRPr="00E932CA">
        <w:rPr>
          <w:rFonts w:ascii="Arial" w:hAnsi="Arial" w:cs="Arial"/>
          <w:sz w:val="24"/>
          <w:szCs w:val="24"/>
        </w:rPr>
        <w:t xml:space="preserve"> pela documentação anexada ao processo</w:t>
      </w:r>
      <w:r w:rsidR="00C001FF" w:rsidRPr="00E932CA">
        <w:rPr>
          <w:rFonts w:ascii="Arial" w:hAnsi="Arial" w:cs="Arial"/>
          <w:sz w:val="24"/>
          <w:szCs w:val="24"/>
        </w:rPr>
        <w:t>, que foi</w:t>
      </w:r>
      <w:r w:rsidR="008020B9" w:rsidRPr="00E932CA">
        <w:rPr>
          <w:rFonts w:ascii="Arial" w:hAnsi="Arial" w:cs="Arial"/>
          <w:sz w:val="24"/>
          <w:szCs w:val="24"/>
        </w:rPr>
        <w:t xml:space="preserve"> após a primeira análise e p</w:t>
      </w:r>
      <w:r w:rsidR="00C001FF" w:rsidRPr="00E932CA">
        <w:rPr>
          <w:rFonts w:ascii="Arial" w:hAnsi="Arial" w:cs="Arial"/>
          <w:sz w:val="24"/>
          <w:szCs w:val="24"/>
        </w:rPr>
        <w:t>arecer deste relator. P</w:t>
      </w:r>
      <w:r w:rsidR="008020B9" w:rsidRPr="00E932CA">
        <w:rPr>
          <w:rFonts w:ascii="Arial" w:hAnsi="Arial" w:cs="Arial"/>
          <w:sz w:val="24"/>
          <w:szCs w:val="24"/>
        </w:rPr>
        <w:t>ode-se verificar que existem pendências</w:t>
      </w:r>
      <w:r w:rsidR="00BD57C0" w:rsidRPr="00E932CA">
        <w:rPr>
          <w:rFonts w:ascii="Arial" w:hAnsi="Arial" w:cs="Arial"/>
          <w:sz w:val="24"/>
          <w:szCs w:val="24"/>
        </w:rPr>
        <w:t>, indiretas e diretas, da Requerente</w:t>
      </w:r>
      <w:r w:rsidR="008020B9" w:rsidRPr="00E932CA">
        <w:rPr>
          <w:rFonts w:ascii="Arial" w:hAnsi="Arial" w:cs="Arial"/>
          <w:sz w:val="24"/>
          <w:szCs w:val="24"/>
        </w:rPr>
        <w:t xml:space="preserve"> no Sistema SCDP e </w:t>
      </w:r>
      <w:r w:rsidR="00C001FF" w:rsidRPr="00E932CA">
        <w:rPr>
          <w:rFonts w:ascii="Arial" w:hAnsi="Arial" w:cs="Arial"/>
          <w:sz w:val="24"/>
          <w:szCs w:val="24"/>
        </w:rPr>
        <w:t xml:space="preserve">de </w:t>
      </w:r>
      <w:r w:rsidR="008020B9" w:rsidRPr="00E932CA">
        <w:rPr>
          <w:rFonts w:ascii="Arial" w:hAnsi="Arial" w:cs="Arial"/>
          <w:sz w:val="24"/>
          <w:szCs w:val="24"/>
        </w:rPr>
        <w:t>Diários de Dis</w:t>
      </w:r>
      <w:r w:rsidR="00C001FF" w:rsidRPr="00E932CA">
        <w:rPr>
          <w:rFonts w:ascii="Arial" w:hAnsi="Arial" w:cs="Arial"/>
          <w:sz w:val="24"/>
          <w:szCs w:val="24"/>
        </w:rPr>
        <w:t>ciplinas (DHJ30133 e DHJ30140).</w:t>
      </w:r>
      <w:r w:rsidR="00BD57C0" w:rsidRPr="00E932CA">
        <w:rPr>
          <w:rFonts w:ascii="Arial" w:hAnsi="Arial" w:cs="Arial"/>
          <w:sz w:val="24"/>
          <w:szCs w:val="24"/>
        </w:rPr>
        <w:t xml:space="preserve"> Tais pendências podem prejudicar outros servidores da instituição, conforme Instrução Normativa Nº 10-UNIR-PROPLAN-2014</w:t>
      </w:r>
      <w:r w:rsidR="00A73459" w:rsidRPr="00E932CA">
        <w:rPr>
          <w:rFonts w:ascii="Arial" w:hAnsi="Arial" w:cs="Arial"/>
          <w:sz w:val="24"/>
          <w:szCs w:val="24"/>
        </w:rPr>
        <w:t xml:space="preserve">, que Regulamenta o processo de solicitação, autorização, concessão e prestação de contas de diárias e passagens </w:t>
      </w:r>
      <w:proofErr w:type="gramStart"/>
      <w:r w:rsidR="00A73459" w:rsidRPr="00E932CA">
        <w:rPr>
          <w:rFonts w:ascii="Arial" w:hAnsi="Arial" w:cs="Arial"/>
          <w:sz w:val="24"/>
          <w:szCs w:val="24"/>
        </w:rPr>
        <w:t>no âmbito da Fundação Universidade Federal de Rondônia</w:t>
      </w:r>
      <w:proofErr w:type="gramEnd"/>
      <w:r w:rsidR="00A73459" w:rsidRPr="00E932CA">
        <w:rPr>
          <w:rFonts w:ascii="Arial" w:hAnsi="Arial" w:cs="Arial"/>
          <w:sz w:val="24"/>
          <w:szCs w:val="24"/>
        </w:rPr>
        <w:t xml:space="preserve"> (UNIR)</w:t>
      </w:r>
      <w:r w:rsidR="00BD57C0" w:rsidRPr="00E932CA">
        <w:rPr>
          <w:rFonts w:ascii="Arial" w:hAnsi="Arial" w:cs="Arial"/>
          <w:sz w:val="24"/>
          <w:szCs w:val="24"/>
        </w:rPr>
        <w:t>:</w:t>
      </w:r>
    </w:p>
    <w:p w:rsidR="00BD57C0" w:rsidRPr="00E932CA" w:rsidRDefault="00BD57C0" w:rsidP="00A73459">
      <w:pPr>
        <w:ind w:left="567" w:firstLine="709"/>
        <w:jc w:val="both"/>
        <w:rPr>
          <w:rFonts w:ascii="Arial" w:hAnsi="Arial" w:cs="Arial"/>
          <w:sz w:val="24"/>
          <w:szCs w:val="24"/>
        </w:rPr>
      </w:pPr>
      <w:r w:rsidRPr="00E932CA">
        <w:rPr>
          <w:rFonts w:ascii="Arial" w:hAnsi="Arial" w:cs="Arial"/>
          <w:sz w:val="24"/>
          <w:szCs w:val="24"/>
        </w:rPr>
        <w:t xml:space="preserve">“Art. </w:t>
      </w:r>
      <w:proofErr w:type="gramStart"/>
      <w:r w:rsidRPr="00E932CA">
        <w:rPr>
          <w:rFonts w:ascii="Arial" w:hAnsi="Arial" w:cs="Arial"/>
          <w:sz w:val="24"/>
          <w:szCs w:val="24"/>
        </w:rPr>
        <w:t>18.</w:t>
      </w:r>
      <w:proofErr w:type="gramEnd"/>
      <w:r w:rsidRPr="00E932CA">
        <w:rPr>
          <w:rFonts w:ascii="Arial" w:hAnsi="Arial" w:cs="Arial"/>
          <w:sz w:val="24"/>
          <w:szCs w:val="24"/>
        </w:rPr>
        <w:t>Responderão solidariamente pelos atos praticados em desacordo com a legislação em vigor e o disposto nesta Instrução o proponente, o proposto e todos outros atores que contribuírem com tais atos.</w:t>
      </w:r>
      <w:r w:rsidR="00A73459" w:rsidRPr="00E932CA">
        <w:rPr>
          <w:rFonts w:ascii="Arial" w:hAnsi="Arial" w:cs="Arial"/>
          <w:sz w:val="24"/>
          <w:szCs w:val="24"/>
        </w:rPr>
        <w:t>”</w:t>
      </w:r>
    </w:p>
    <w:p w:rsidR="006D50BC" w:rsidRPr="00E932CA" w:rsidRDefault="00A73459" w:rsidP="001322E7">
      <w:pPr>
        <w:jc w:val="both"/>
        <w:rPr>
          <w:rFonts w:ascii="Arial" w:hAnsi="Arial" w:cs="Arial"/>
          <w:sz w:val="24"/>
          <w:szCs w:val="24"/>
        </w:rPr>
      </w:pPr>
      <w:r w:rsidRPr="00E932CA">
        <w:rPr>
          <w:rFonts w:ascii="Arial" w:hAnsi="Arial" w:cs="Arial"/>
          <w:sz w:val="24"/>
          <w:szCs w:val="24"/>
        </w:rPr>
        <w:t>Ressalta-se também o Art. 11º do Decreto Nº 5992 de 19 de dezembro de 2006,</w:t>
      </w:r>
      <w:proofErr w:type="gramStart"/>
      <w:r w:rsidRPr="00E932CA">
        <w:rPr>
          <w:rFonts w:ascii="Arial" w:hAnsi="Arial" w:cs="Arial"/>
          <w:sz w:val="24"/>
          <w:szCs w:val="24"/>
        </w:rPr>
        <w:t xml:space="preserve"> </w:t>
      </w:r>
      <w:r w:rsidR="006D50BC" w:rsidRPr="00E932CA">
        <w:rPr>
          <w:rFonts w:ascii="Arial" w:hAnsi="Arial" w:cs="Arial"/>
          <w:sz w:val="24"/>
          <w:szCs w:val="24"/>
        </w:rPr>
        <w:t xml:space="preserve"> </w:t>
      </w:r>
      <w:proofErr w:type="gramEnd"/>
      <w:r w:rsidR="006D50BC" w:rsidRPr="00E932CA">
        <w:rPr>
          <w:rFonts w:ascii="Arial" w:hAnsi="Arial" w:cs="Arial"/>
          <w:sz w:val="24"/>
          <w:szCs w:val="24"/>
        </w:rPr>
        <w:t xml:space="preserve">e Art. 4º </w:t>
      </w:r>
      <w:r w:rsidR="00192BA5" w:rsidRPr="00E932CA">
        <w:rPr>
          <w:rFonts w:ascii="Arial" w:hAnsi="Arial" w:cs="Arial"/>
          <w:sz w:val="24"/>
          <w:szCs w:val="24"/>
        </w:rPr>
        <w:t xml:space="preserve"> </w:t>
      </w:r>
      <w:r w:rsidRPr="00E932CA">
        <w:rPr>
          <w:rFonts w:ascii="Arial" w:hAnsi="Arial" w:cs="Arial"/>
          <w:sz w:val="24"/>
          <w:szCs w:val="24"/>
        </w:rPr>
        <w:t>Portari</w:t>
      </w:r>
      <w:r w:rsidR="006D50BC" w:rsidRPr="00E932CA">
        <w:rPr>
          <w:rFonts w:ascii="Arial" w:hAnsi="Arial" w:cs="Arial"/>
          <w:sz w:val="24"/>
          <w:szCs w:val="24"/>
        </w:rPr>
        <w:t>a Nº 505 de 29</w:t>
      </w:r>
      <w:r w:rsidR="00192BA5" w:rsidRPr="00E932CA">
        <w:rPr>
          <w:rFonts w:ascii="Arial" w:hAnsi="Arial" w:cs="Arial"/>
          <w:sz w:val="24"/>
          <w:szCs w:val="24"/>
        </w:rPr>
        <w:t xml:space="preserve"> de </w:t>
      </w:r>
      <w:r w:rsidR="006D50BC" w:rsidRPr="00E932CA">
        <w:rPr>
          <w:rFonts w:ascii="Arial" w:hAnsi="Arial" w:cs="Arial"/>
          <w:sz w:val="24"/>
          <w:szCs w:val="24"/>
        </w:rPr>
        <w:t>dezembro de 2009</w:t>
      </w:r>
      <w:r w:rsidR="00192BA5" w:rsidRPr="00E932CA">
        <w:rPr>
          <w:rFonts w:ascii="Arial" w:hAnsi="Arial" w:cs="Arial"/>
          <w:sz w:val="24"/>
          <w:szCs w:val="24"/>
        </w:rPr>
        <w:t xml:space="preserve"> do MPOG</w:t>
      </w:r>
      <w:r w:rsidRPr="00E932CA">
        <w:rPr>
          <w:rFonts w:ascii="Arial" w:hAnsi="Arial" w:cs="Arial"/>
          <w:sz w:val="24"/>
          <w:szCs w:val="24"/>
        </w:rPr>
        <w:t>:</w:t>
      </w:r>
    </w:p>
    <w:p w:rsidR="00A73459" w:rsidRPr="00E932CA" w:rsidRDefault="00A73459" w:rsidP="00A73459">
      <w:pPr>
        <w:ind w:left="567" w:firstLine="709"/>
        <w:jc w:val="both"/>
        <w:rPr>
          <w:rFonts w:ascii="Arial" w:hAnsi="Arial" w:cs="Arial"/>
          <w:sz w:val="24"/>
          <w:szCs w:val="24"/>
        </w:rPr>
      </w:pPr>
      <w:r w:rsidRPr="00E932CA">
        <w:rPr>
          <w:rFonts w:ascii="Arial" w:hAnsi="Arial" w:cs="Arial"/>
          <w:sz w:val="24"/>
          <w:szCs w:val="24"/>
        </w:rPr>
        <w:t xml:space="preserve">“Art. 11.  Responderão solidariamente pelos atos praticados em desacordo com o disposto neste Decreto a autoridade proponente, a autoridade </w:t>
      </w:r>
      <w:r w:rsidRPr="00E932CA">
        <w:rPr>
          <w:rFonts w:ascii="Arial" w:hAnsi="Arial" w:cs="Arial"/>
          <w:sz w:val="24"/>
          <w:szCs w:val="24"/>
        </w:rPr>
        <w:lastRenderedPageBreak/>
        <w:t>concedente, o ordenador de despesas e o servidor que houver recebido as diárias.”</w:t>
      </w:r>
    </w:p>
    <w:p w:rsidR="006D50BC" w:rsidRPr="00E932CA" w:rsidRDefault="006D50BC" w:rsidP="00A73459">
      <w:pPr>
        <w:ind w:left="567" w:firstLine="709"/>
        <w:jc w:val="both"/>
        <w:rPr>
          <w:rFonts w:ascii="Arial" w:hAnsi="Arial" w:cs="Arial"/>
          <w:sz w:val="24"/>
          <w:szCs w:val="24"/>
        </w:rPr>
      </w:pPr>
      <w:r w:rsidRPr="00E932CA">
        <w:rPr>
          <w:rFonts w:ascii="Arial" w:hAnsi="Arial" w:cs="Arial"/>
          <w:sz w:val="24"/>
          <w:szCs w:val="24"/>
        </w:rPr>
        <w:t xml:space="preserve">Art. 4º Para a prestação de contas, o servidor deverá apresentar, no prazo máximo de cinco dias, contados do retorno da viagem, original ou segunda via dos canhotos dos cartões de embarque, ou recibo do passageiro obtido quando da realização do </w:t>
      </w:r>
      <w:proofErr w:type="spellStart"/>
      <w:r w:rsidRPr="00E932CA">
        <w:rPr>
          <w:rFonts w:ascii="Arial" w:hAnsi="Arial" w:cs="Arial"/>
          <w:i/>
          <w:sz w:val="24"/>
          <w:szCs w:val="24"/>
        </w:rPr>
        <w:t>check</w:t>
      </w:r>
      <w:proofErr w:type="spellEnd"/>
      <w:r w:rsidRPr="00E932CA">
        <w:rPr>
          <w:rFonts w:ascii="Arial" w:hAnsi="Arial" w:cs="Arial"/>
          <w:i/>
          <w:sz w:val="24"/>
          <w:szCs w:val="24"/>
        </w:rPr>
        <w:t xml:space="preserve"> in</w:t>
      </w:r>
      <w:r w:rsidRPr="00E932CA">
        <w:rPr>
          <w:rFonts w:ascii="Arial" w:hAnsi="Arial" w:cs="Arial"/>
          <w:sz w:val="24"/>
          <w:szCs w:val="24"/>
        </w:rPr>
        <w:t xml:space="preserve"> via internet, bilhetes, ou a declaração fornecida pela empresa de transporte, e relatório da viagem.</w:t>
      </w:r>
    </w:p>
    <w:p w:rsidR="00A73459" w:rsidRPr="00E932CA" w:rsidRDefault="006D50BC" w:rsidP="00A94B90">
      <w:pPr>
        <w:ind w:firstLine="709"/>
        <w:jc w:val="both"/>
        <w:rPr>
          <w:rFonts w:ascii="Arial" w:hAnsi="Arial" w:cs="Arial"/>
          <w:sz w:val="24"/>
          <w:szCs w:val="24"/>
        </w:rPr>
      </w:pPr>
      <w:r w:rsidRPr="00E932CA">
        <w:rPr>
          <w:rFonts w:ascii="Arial" w:hAnsi="Arial" w:cs="Arial"/>
          <w:sz w:val="24"/>
          <w:szCs w:val="24"/>
        </w:rPr>
        <w:t>Neste contexto, a Requerente possui algumas pendências, conforme documenta</w:t>
      </w:r>
      <w:r w:rsidR="00451EB3" w:rsidRPr="00E932CA">
        <w:rPr>
          <w:rFonts w:ascii="Arial" w:hAnsi="Arial" w:cs="Arial"/>
          <w:sz w:val="24"/>
          <w:szCs w:val="24"/>
        </w:rPr>
        <w:t>ção constante no processo, que podem prejudicar alunos e servidores da instituição, sendo importante a resolução das pendências.</w:t>
      </w:r>
    </w:p>
    <w:p w:rsidR="0095166C" w:rsidRPr="00E932CA" w:rsidRDefault="00BE1BB6" w:rsidP="001322E7">
      <w:pPr>
        <w:jc w:val="both"/>
        <w:rPr>
          <w:rFonts w:ascii="Arial" w:hAnsi="Arial" w:cs="Arial"/>
          <w:b/>
          <w:sz w:val="24"/>
          <w:szCs w:val="24"/>
        </w:rPr>
      </w:pPr>
      <w:r w:rsidRPr="00E932CA">
        <w:rPr>
          <w:rFonts w:ascii="Arial" w:hAnsi="Arial" w:cs="Arial"/>
          <w:b/>
          <w:sz w:val="24"/>
          <w:szCs w:val="24"/>
        </w:rPr>
        <w:t xml:space="preserve">Parecer </w:t>
      </w:r>
    </w:p>
    <w:p w:rsidR="0043196D" w:rsidRPr="00E932CA" w:rsidRDefault="0043196D" w:rsidP="0043196D">
      <w:pPr>
        <w:ind w:firstLine="709"/>
        <w:jc w:val="both"/>
        <w:rPr>
          <w:rFonts w:ascii="Arial" w:hAnsi="Arial" w:cs="Arial"/>
          <w:sz w:val="24"/>
          <w:szCs w:val="24"/>
        </w:rPr>
      </w:pPr>
      <w:r w:rsidRPr="00E932CA">
        <w:rPr>
          <w:rFonts w:ascii="Arial" w:hAnsi="Arial" w:cs="Arial"/>
          <w:sz w:val="24"/>
          <w:szCs w:val="24"/>
        </w:rPr>
        <w:t xml:space="preserve">Diante do exposto no </w:t>
      </w:r>
      <w:r w:rsidR="009F66A0" w:rsidRPr="00E932CA">
        <w:rPr>
          <w:rFonts w:ascii="Arial" w:hAnsi="Arial" w:cs="Arial"/>
          <w:sz w:val="24"/>
          <w:szCs w:val="24"/>
        </w:rPr>
        <w:t xml:space="preserve">relato e análise do processo </w:t>
      </w:r>
      <w:r w:rsidRPr="00E932CA">
        <w:rPr>
          <w:rFonts w:ascii="Arial" w:hAnsi="Arial" w:cs="Arial"/>
          <w:sz w:val="24"/>
          <w:szCs w:val="24"/>
        </w:rPr>
        <w:t xml:space="preserve">que contempla a </w:t>
      </w:r>
      <w:r w:rsidR="009F66A0" w:rsidRPr="00E932CA">
        <w:rPr>
          <w:rFonts w:ascii="Arial" w:hAnsi="Arial" w:cs="Arial"/>
          <w:sz w:val="24"/>
          <w:szCs w:val="24"/>
        </w:rPr>
        <w:t xml:space="preserve">Resolução 283 de 30 de abril de 2013, </w:t>
      </w:r>
      <w:r w:rsidRPr="00E932CA">
        <w:rPr>
          <w:rFonts w:ascii="Arial" w:hAnsi="Arial" w:cs="Arial"/>
          <w:sz w:val="24"/>
          <w:szCs w:val="24"/>
        </w:rPr>
        <w:t>sou de pa</w:t>
      </w:r>
      <w:r w:rsidR="009F66A0" w:rsidRPr="00E932CA">
        <w:rPr>
          <w:rFonts w:ascii="Arial" w:hAnsi="Arial" w:cs="Arial"/>
          <w:sz w:val="24"/>
          <w:szCs w:val="24"/>
        </w:rPr>
        <w:t xml:space="preserve">recer favorável a aprovação do afastamento </w:t>
      </w:r>
      <w:r w:rsidR="00401E73" w:rsidRPr="00E932CA">
        <w:rPr>
          <w:rFonts w:ascii="Arial" w:hAnsi="Arial" w:cs="Arial"/>
          <w:sz w:val="24"/>
          <w:szCs w:val="24"/>
        </w:rPr>
        <w:t>da</w:t>
      </w:r>
      <w:r w:rsidR="009F66A0" w:rsidRPr="00E932CA">
        <w:rPr>
          <w:rFonts w:ascii="Arial" w:hAnsi="Arial" w:cs="Arial"/>
          <w:sz w:val="24"/>
          <w:szCs w:val="24"/>
        </w:rPr>
        <w:t xml:space="preserve"> docente</w:t>
      </w:r>
      <w:r w:rsidR="004C5AA4" w:rsidRPr="00E932CA">
        <w:rPr>
          <w:rFonts w:ascii="Arial" w:hAnsi="Arial" w:cs="Arial"/>
          <w:sz w:val="24"/>
          <w:szCs w:val="24"/>
        </w:rPr>
        <w:t>, desde que a requerente regulariz</w:t>
      </w:r>
      <w:r w:rsidR="00451EB3" w:rsidRPr="00E932CA">
        <w:rPr>
          <w:rFonts w:ascii="Arial" w:hAnsi="Arial" w:cs="Arial"/>
          <w:sz w:val="24"/>
          <w:szCs w:val="24"/>
        </w:rPr>
        <w:t xml:space="preserve">e a situação junto ao </w:t>
      </w:r>
      <w:r w:rsidR="00451EB3" w:rsidRPr="00E932CA">
        <w:rPr>
          <w:rFonts w:ascii="Arial" w:hAnsi="Arial" w:cs="Arial"/>
          <w:i/>
          <w:sz w:val="24"/>
          <w:szCs w:val="24"/>
        </w:rPr>
        <w:t>Ca</w:t>
      </w:r>
      <w:r w:rsidR="004C5AA4" w:rsidRPr="00E932CA">
        <w:rPr>
          <w:rFonts w:ascii="Arial" w:hAnsi="Arial" w:cs="Arial"/>
          <w:i/>
          <w:sz w:val="24"/>
          <w:szCs w:val="24"/>
        </w:rPr>
        <w:t>mpus</w:t>
      </w:r>
      <w:r w:rsidR="004C5AA4" w:rsidRPr="00E932CA">
        <w:rPr>
          <w:rFonts w:ascii="Arial" w:hAnsi="Arial" w:cs="Arial"/>
          <w:sz w:val="24"/>
          <w:szCs w:val="24"/>
        </w:rPr>
        <w:t xml:space="preserve"> de Ji-Paraná</w:t>
      </w:r>
      <w:r w:rsidR="007C5EB4" w:rsidRPr="00E932CA">
        <w:rPr>
          <w:rFonts w:ascii="Arial" w:hAnsi="Arial" w:cs="Arial"/>
          <w:sz w:val="24"/>
          <w:szCs w:val="24"/>
        </w:rPr>
        <w:t xml:space="preserve"> no Sistema SCDP</w:t>
      </w:r>
      <w:r w:rsidR="006D50BC" w:rsidRPr="00E932CA">
        <w:rPr>
          <w:rFonts w:ascii="Arial" w:hAnsi="Arial" w:cs="Arial"/>
          <w:sz w:val="24"/>
          <w:szCs w:val="24"/>
        </w:rPr>
        <w:t>.</w:t>
      </w:r>
    </w:p>
    <w:p w:rsidR="00451EB3" w:rsidRPr="00E932CA" w:rsidRDefault="00451EB3" w:rsidP="00451EB3">
      <w:pPr>
        <w:ind w:firstLine="709"/>
        <w:jc w:val="both"/>
        <w:rPr>
          <w:rFonts w:ascii="Arial" w:hAnsi="Arial" w:cs="Arial"/>
          <w:sz w:val="24"/>
          <w:szCs w:val="24"/>
        </w:rPr>
      </w:pPr>
      <w:r w:rsidRPr="00E932CA">
        <w:rPr>
          <w:rFonts w:ascii="Arial" w:hAnsi="Arial" w:cs="Arial"/>
          <w:sz w:val="24"/>
          <w:szCs w:val="24"/>
        </w:rPr>
        <w:t xml:space="preserve">Recomenda-se que o processo seja encaminhado à </w:t>
      </w:r>
      <w:proofErr w:type="spellStart"/>
      <w:r w:rsidRPr="00E932CA">
        <w:rPr>
          <w:rFonts w:ascii="Arial" w:hAnsi="Arial" w:cs="Arial"/>
          <w:sz w:val="24"/>
          <w:szCs w:val="24"/>
        </w:rPr>
        <w:t>Propesq</w:t>
      </w:r>
      <w:proofErr w:type="spellEnd"/>
      <w:r w:rsidRPr="00E932CA">
        <w:rPr>
          <w:rFonts w:ascii="Arial" w:hAnsi="Arial" w:cs="Arial"/>
          <w:sz w:val="24"/>
          <w:szCs w:val="24"/>
        </w:rPr>
        <w:t>, para dar prosseguimento nos trâmites.</w:t>
      </w:r>
    </w:p>
    <w:p w:rsidR="006D50BC" w:rsidRPr="00E932CA" w:rsidRDefault="006D50BC" w:rsidP="0043196D">
      <w:pPr>
        <w:ind w:firstLine="709"/>
        <w:jc w:val="both"/>
        <w:rPr>
          <w:rFonts w:ascii="Arial" w:hAnsi="Arial" w:cs="Arial"/>
          <w:sz w:val="24"/>
          <w:szCs w:val="24"/>
        </w:rPr>
      </w:pPr>
      <w:r w:rsidRPr="00E932CA">
        <w:rPr>
          <w:rFonts w:ascii="Arial" w:hAnsi="Arial" w:cs="Arial"/>
          <w:sz w:val="24"/>
          <w:szCs w:val="24"/>
        </w:rPr>
        <w:t>A Requerente deverá enviar</w:t>
      </w:r>
      <w:r w:rsidR="00451EB3" w:rsidRPr="00E932CA">
        <w:rPr>
          <w:rFonts w:ascii="Arial" w:hAnsi="Arial" w:cs="Arial"/>
          <w:sz w:val="24"/>
          <w:szCs w:val="24"/>
        </w:rPr>
        <w:t xml:space="preserve"> à PROPESQ, uma</w:t>
      </w:r>
      <w:r w:rsidRPr="00E932CA">
        <w:rPr>
          <w:rFonts w:ascii="Arial" w:hAnsi="Arial" w:cs="Arial"/>
          <w:sz w:val="24"/>
          <w:szCs w:val="24"/>
        </w:rPr>
        <w:t xml:space="preserve"> </w:t>
      </w:r>
      <w:r w:rsidR="00451EB3" w:rsidRPr="00E932CA">
        <w:rPr>
          <w:rFonts w:ascii="Arial" w:hAnsi="Arial" w:cs="Arial"/>
          <w:sz w:val="24"/>
          <w:szCs w:val="24"/>
        </w:rPr>
        <w:t>Declaração do Diretor do Campus de Ji-Paraná ou do Gestor do SCDP, de que não possui mais pendências</w:t>
      </w:r>
      <w:r w:rsidR="007C5EB4" w:rsidRPr="00E932CA">
        <w:rPr>
          <w:rFonts w:ascii="Arial" w:hAnsi="Arial" w:cs="Arial"/>
          <w:sz w:val="24"/>
          <w:szCs w:val="24"/>
        </w:rPr>
        <w:t xml:space="preserve"> diretas ou indiretas</w:t>
      </w:r>
      <w:r w:rsidR="00451EB3" w:rsidRPr="00E932CA">
        <w:rPr>
          <w:rFonts w:ascii="Arial" w:hAnsi="Arial" w:cs="Arial"/>
          <w:sz w:val="24"/>
          <w:szCs w:val="24"/>
        </w:rPr>
        <w:t xml:space="preserve"> no Sistema SCDP e; Declaração da Secretaria Acadêmica do Campus de Ji-Paraná de que não possui entrega de Diários de Disciplinas pendentes.</w:t>
      </w:r>
      <w:r w:rsidRPr="00E932CA">
        <w:rPr>
          <w:rFonts w:ascii="Arial" w:hAnsi="Arial" w:cs="Arial"/>
          <w:sz w:val="24"/>
          <w:szCs w:val="24"/>
        </w:rPr>
        <w:t xml:space="preserve"> </w:t>
      </w:r>
    </w:p>
    <w:p w:rsidR="00451EB3" w:rsidRPr="00E932CA" w:rsidRDefault="00451EB3" w:rsidP="0043196D">
      <w:pPr>
        <w:ind w:firstLine="709"/>
        <w:jc w:val="both"/>
        <w:rPr>
          <w:rFonts w:ascii="Arial" w:hAnsi="Arial" w:cs="Arial"/>
          <w:sz w:val="24"/>
          <w:szCs w:val="24"/>
        </w:rPr>
      </w:pPr>
      <w:r w:rsidRPr="00E932CA">
        <w:rPr>
          <w:rFonts w:ascii="Arial" w:hAnsi="Arial" w:cs="Arial"/>
          <w:sz w:val="24"/>
          <w:szCs w:val="24"/>
        </w:rPr>
        <w:t>A Emissão da Portaria pela Reitoria fica condicionada ao saneamento das pendências pela Requerente.</w:t>
      </w:r>
    </w:p>
    <w:p w:rsidR="001C4E8B" w:rsidRPr="00E932CA" w:rsidRDefault="001C4E8B" w:rsidP="001C4E8B">
      <w:pPr>
        <w:spacing w:after="0" w:line="240" w:lineRule="auto"/>
        <w:jc w:val="right"/>
        <w:rPr>
          <w:rFonts w:ascii="Arial" w:hAnsi="Arial" w:cs="Arial"/>
          <w:sz w:val="24"/>
          <w:szCs w:val="24"/>
        </w:rPr>
      </w:pPr>
    </w:p>
    <w:p w:rsidR="0043196D" w:rsidRPr="00E932CA" w:rsidRDefault="003E107E" w:rsidP="001C4E8B">
      <w:pPr>
        <w:spacing w:after="0" w:line="240" w:lineRule="auto"/>
        <w:jc w:val="right"/>
        <w:rPr>
          <w:rFonts w:ascii="Arial" w:hAnsi="Arial" w:cs="Arial"/>
          <w:sz w:val="24"/>
          <w:szCs w:val="24"/>
        </w:rPr>
      </w:pPr>
      <w:r w:rsidRPr="00E932CA">
        <w:rPr>
          <w:rFonts w:ascii="Arial" w:hAnsi="Arial" w:cs="Arial"/>
          <w:sz w:val="24"/>
          <w:szCs w:val="24"/>
        </w:rPr>
        <w:t>Presi</w:t>
      </w:r>
      <w:r w:rsidR="00451EB3" w:rsidRPr="00E932CA">
        <w:rPr>
          <w:rFonts w:ascii="Arial" w:hAnsi="Arial" w:cs="Arial"/>
          <w:sz w:val="24"/>
          <w:szCs w:val="24"/>
        </w:rPr>
        <w:t xml:space="preserve">dente </w:t>
      </w:r>
      <w:r w:rsidR="00D0433A" w:rsidRPr="00E932CA">
        <w:rPr>
          <w:rFonts w:ascii="Arial" w:hAnsi="Arial" w:cs="Arial"/>
          <w:sz w:val="24"/>
          <w:szCs w:val="24"/>
        </w:rPr>
        <w:t>Médici,</w:t>
      </w:r>
      <w:r w:rsidR="00E932CA" w:rsidRPr="00E932CA">
        <w:rPr>
          <w:rFonts w:ascii="Arial" w:hAnsi="Arial" w:cs="Arial"/>
          <w:sz w:val="24"/>
          <w:szCs w:val="24"/>
        </w:rPr>
        <w:t xml:space="preserve"> </w:t>
      </w:r>
      <w:r w:rsidR="00451EB3" w:rsidRPr="00E932CA">
        <w:rPr>
          <w:rFonts w:ascii="Arial" w:hAnsi="Arial" w:cs="Arial"/>
          <w:sz w:val="24"/>
          <w:szCs w:val="24"/>
        </w:rPr>
        <w:t>19</w:t>
      </w:r>
      <w:r w:rsidR="001C4E8B" w:rsidRPr="00E932CA">
        <w:rPr>
          <w:rFonts w:ascii="Arial" w:hAnsi="Arial" w:cs="Arial"/>
          <w:sz w:val="24"/>
          <w:szCs w:val="24"/>
        </w:rPr>
        <w:t xml:space="preserve"> de </w:t>
      </w:r>
      <w:r w:rsidR="00451EB3" w:rsidRPr="00E932CA">
        <w:rPr>
          <w:rFonts w:ascii="Arial" w:hAnsi="Arial" w:cs="Arial"/>
          <w:sz w:val="24"/>
          <w:szCs w:val="24"/>
        </w:rPr>
        <w:t>abril</w:t>
      </w:r>
      <w:r w:rsidRPr="00E932CA">
        <w:rPr>
          <w:rFonts w:ascii="Arial" w:hAnsi="Arial" w:cs="Arial"/>
          <w:sz w:val="24"/>
          <w:szCs w:val="24"/>
        </w:rPr>
        <w:t xml:space="preserve"> de </w:t>
      </w:r>
      <w:r w:rsidR="00D0433A" w:rsidRPr="00E932CA">
        <w:rPr>
          <w:rFonts w:ascii="Arial" w:hAnsi="Arial" w:cs="Arial"/>
          <w:sz w:val="24"/>
          <w:szCs w:val="24"/>
        </w:rPr>
        <w:t>2016.</w:t>
      </w:r>
    </w:p>
    <w:p w:rsidR="0043196D" w:rsidRPr="00E932CA" w:rsidRDefault="0043196D" w:rsidP="0043196D">
      <w:pPr>
        <w:spacing w:after="0" w:line="240" w:lineRule="auto"/>
        <w:jc w:val="center"/>
        <w:rPr>
          <w:rFonts w:ascii="Arial" w:hAnsi="Arial" w:cs="Arial"/>
          <w:b/>
          <w:sz w:val="24"/>
          <w:szCs w:val="24"/>
        </w:rPr>
      </w:pPr>
    </w:p>
    <w:p w:rsidR="001C4E8B" w:rsidRPr="00E932CA" w:rsidRDefault="001C4E8B" w:rsidP="0043196D">
      <w:pPr>
        <w:spacing w:after="0" w:line="240" w:lineRule="auto"/>
        <w:jc w:val="center"/>
        <w:rPr>
          <w:rFonts w:ascii="Arial" w:hAnsi="Arial" w:cs="Arial"/>
          <w:b/>
          <w:sz w:val="24"/>
          <w:szCs w:val="24"/>
        </w:rPr>
      </w:pPr>
    </w:p>
    <w:p w:rsidR="001C4E8B" w:rsidRPr="00E932CA" w:rsidRDefault="001C4E8B" w:rsidP="0043196D">
      <w:pPr>
        <w:spacing w:after="0" w:line="240" w:lineRule="auto"/>
        <w:jc w:val="center"/>
        <w:rPr>
          <w:rFonts w:ascii="Arial" w:hAnsi="Arial" w:cs="Arial"/>
          <w:b/>
          <w:sz w:val="24"/>
          <w:szCs w:val="24"/>
        </w:rPr>
      </w:pPr>
    </w:p>
    <w:p w:rsidR="00D91ABD" w:rsidRPr="00E932CA" w:rsidRDefault="00D91ABD" w:rsidP="00D91ABD">
      <w:pPr>
        <w:spacing w:after="0" w:line="240" w:lineRule="auto"/>
        <w:jc w:val="center"/>
        <w:rPr>
          <w:rFonts w:ascii="Arial" w:hAnsi="Arial" w:cs="Arial"/>
          <w:sz w:val="24"/>
          <w:szCs w:val="24"/>
        </w:rPr>
      </w:pPr>
      <w:r w:rsidRPr="00E932CA">
        <w:rPr>
          <w:rFonts w:ascii="Arial" w:hAnsi="Arial" w:cs="Arial"/>
          <w:sz w:val="24"/>
          <w:szCs w:val="24"/>
        </w:rPr>
        <w:t xml:space="preserve">Conselheiro </w:t>
      </w:r>
      <w:proofErr w:type="spellStart"/>
      <w:r w:rsidRPr="00E932CA">
        <w:rPr>
          <w:rFonts w:ascii="Arial" w:hAnsi="Arial" w:cs="Arial"/>
          <w:sz w:val="24"/>
          <w:szCs w:val="24"/>
        </w:rPr>
        <w:t>Marlos</w:t>
      </w:r>
      <w:proofErr w:type="spellEnd"/>
      <w:r w:rsidRPr="00E932CA">
        <w:rPr>
          <w:rFonts w:ascii="Arial" w:hAnsi="Arial" w:cs="Arial"/>
          <w:sz w:val="24"/>
          <w:szCs w:val="24"/>
        </w:rPr>
        <w:t xml:space="preserve"> Oliveira Porto</w:t>
      </w:r>
    </w:p>
    <w:p w:rsidR="00D91ABD" w:rsidRPr="00E932CA" w:rsidRDefault="00D91ABD" w:rsidP="00D91ABD">
      <w:pPr>
        <w:spacing w:after="0" w:line="240" w:lineRule="auto"/>
        <w:jc w:val="center"/>
        <w:rPr>
          <w:rFonts w:ascii="Arial" w:hAnsi="Arial" w:cs="Arial"/>
          <w:sz w:val="24"/>
          <w:szCs w:val="24"/>
        </w:rPr>
      </w:pPr>
      <w:r w:rsidRPr="00E932CA">
        <w:rPr>
          <w:rFonts w:ascii="Arial" w:hAnsi="Arial" w:cs="Arial"/>
          <w:sz w:val="24"/>
          <w:szCs w:val="24"/>
        </w:rPr>
        <w:t>Relator CPG/CONSEA</w:t>
      </w:r>
    </w:p>
    <w:p w:rsidR="00D91ABD" w:rsidRPr="00E932CA" w:rsidRDefault="00D91ABD" w:rsidP="00D91ABD">
      <w:pPr>
        <w:spacing w:after="0" w:line="240" w:lineRule="auto"/>
        <w:jc w:val="center"/>
        <w:rPr>
          <w:rFonts w:ascii="Arial" w:hAnsi="Arial" w:cs="Arial"/>
          <w:sz w:val="24"/>
          <w:szCs w:val="24"/>
        </w:rPr>
      </w:pPr>
    </w:p>
    <w:p w:rsidR="001322E7" w:rsidRPr="00E932CA" w:rsidRDefault="001322E7" w:rsidP="00D91ABD">
      <w:pPr>
        <w:spacing w:after="0" w:line="240" w:lineRule="auto"/>
        <w:jc w:val="center"/>
        <w:rPr>
          <w:rFonts w:ascii="Arial" w:hAnsi="Arial" w:cs="Arial"/>
          <w:sz w:val="24"/>
          <w:szCs w:val="24"/>
        </w:rPr>
      </w:pPr>
    </w:p>
    <w:sectPr w:rsidR="001322E7" w:rsidRPr="00E932CA" w:rsidSect="00E932CA">
      <w:footerReference w:type="default" r:id="rId11"/>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95" w:rsidRDefault="009F1695" w:rsidP="00C35655">
      <w:pPr>
        <w:spacing w:after="0" w:line="240" w:lineRule="auto"/>
      </w:pPr>
      <w:r>
        <w:separator/>
      </w:r>
    </w:p>
  </w:endnote>
  <w:endnote w:type="continuationSeparator" w:id="0">
    <w:p w:rsidR="009F1695" w:rsidRDefault="009F1695" w:rsidP="00C3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Look w:val="04A0" w:firstRow="1" w:lastRow="0" w:firstColumn="1" w:lastColumn="0" w:noHBand="0" w:noVBand="1"/>
    </w:tblPr>
    <w:tblGrid>
      <w:gridCol w:w="2881"/>
      <w:gridCol w:w="3181"/>
      <w:gridCol w:w="2582"/>
    </w:tblGrid>
    <w:tr w:rsidR="009F1695" w:rsidRPr="00EC1E14" w:rsidTr="00C31E96">
      <w:tc>
        <w:tcPr>
          <w:tcW w:w="2881" w:type="dxa"/>
        </w:tcPr>
        <w:p w:rsidR="009F1695" w:rsidRPr="00EC1E14" w:rsidRDefault="009F1695" w:rsidP="00C31E96">
          <w:pPr>
            <w:pStyle w:val="Rodap"/>
            <w:rPr>
              <w:rFonts w:ascii="Arial" w:hAnsi="Arial" w:cs="Arial"/>
              <w:sz w:val="20"/>
              <w:szCs w:val="20"/>
            </w:rPr>
          </w:pPr>
          <w:r w:rsidRPr="00EC1E14">
            <w:rPr>
              <w:rFonts w:ascii="Arial" w:hAnsi="Arial" w:cs="Arial"/>
              <w:sz w:val="20"/>
              <w:szCs w:val="20"/>
            </w:rPr>
            <w:t>Câmara de Pós Graduação</w:t>
          </w:r>
        </w:p>
      </w:tc>
      <w:tc>
        <w:tcPr>
          <w:tcW w:w="3181" w:type="dxa"/>
        </w:tcPr>
        <w:p w:rsidR="009F1695" w:rsidRPr="00EC1E14" w:rsidRDefault="009F1695" w:rsidP="00C31E96">
          <w:pPr>
            <w:pStyle w:val="Rodap"/>
            <w:rPr>
              <w:rFonts w:ascii="Arial" w:hAnsi="Arial" w:cs="Arial"/>
              <w:sz w:val="20"/>
              <w:szCs w:val="20"/>
            </w:rPr>
          </w:pPr>
          <w:r w:rsidRPr="00EC1E14">
            <w:rPr>
              <w:rFonts w:ascii="Arial" w:hAnsi="Arial" w:cs="Arial"/>
              <w:sz w:val="20"/>
              <w:szCs w:val="20"/>
            </w:rPr>
            <w:t>Processo 23118.002496/2015-29</w:t>
          </w:r>
        </w:p>
      </w:tc>
      <w:tc>
        <w:tcPr>
          <w:tcW w:w="2582" w:type="dxa"/>
        </w:tcPr>
        <w:p w:rsidR="009F1695" w:rsidRPr="00EC1E14" w:rsidRDefault="009F1695" w:rsidP="00C31E96">
          <w:pPr>
            <w:pStyle w:val="Rodap"/>
            <w:rPr>
              <w:rFonts w:ascii="Arial" w:hAnsi="Arial" w:cs="Arial"/>
              <w:sz w:val="20"/>
              <w:szCs w:val="20"/>
            </w:rPr>
          </w:pPr>
          <w:r w:rsidRPr="00EC1E14">
            <w:rPr>
              <w:rFonts w:ascii="Arial" w:hAnsi="Arial" w:cs="Arial"/>
              <w:sz w:val="20"/>
              <w:szCs w:val="20"/>
            </w:rPr>
            <w:t>Parecer 19</w:t>
          </w:r>
          <w:r>
            <w:rPr>
              <w:rFonts w:ascii="Arial" w:hAnsi="Arial" w:cs="Arial"/>
              <w:sz w:val="20"/>
              <w:szCs w:val="20"/>
            </w:rPr>
            <w:t>76</w:t>
          </w:r>
          <w:r w:rsidRPr="00EC1E14">
            <w:rPr>
              <w:rFonts w:ascii="Arial" w:hAnsi="Arial" w:cs="Arial"/>
              <w:sz w:val="20"/>
              <w:szCs w:val="20"/>
            </w:rPr>
            <w:t>/CPG</w:t>
          </w:r>
        </w:p>
      </w:tc>
    </w:tr>
  </w:tbl>
  <w:p w:rsidR="009F1695" w:rsidRDefault="009F1695" w:rsidP="00C356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95" w:rsidRDefault="009F1695" w:rsidP="00C35655">
      <w:pPr>
        <w:spacing w:after="0" w:line="240" w:lineRule="auto"/>
      </w:pPr>
      <w:r>
        <w:separator/>
      </w:r>
    </w:p>
  </w:footnote>
  <w:footnote w:type="continuationSeparator" w:id="0">
    <w:p w:rsidR="009F1695" w:rsidRDefault="009F1695" w:rsidP="00C35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E9"/>
    <w:rsid w:val="000005ED"/>
    <w:rsid w:val="000355B9"/>
    <w:rsid w:val="000800C2"/>
    <w:rsid w:val="000A19C2"/>
    <w:rsid w:val="000B27D0"/>
    <w:rsid w:val="00100AB3"/>
    <w:rsid w:val="0010378E"/>
    <w:rsid w:val="001322E7"/>
    <w:rsid w:val="00163112"/>
    <w:rsid w:val="00176017"/>
    <w:rsid w:val="001862CC"/>
    <w:rsid w:val="00192BA5"/>
    <w:rsid w:val="001C4E8B"/>
    <w:rsid w:val="001D15A0"/>
    <w:rsid w:val="001E3E58"/>
    <w:rsid w:val="00237E0B"/>
    <w:rsid w:val="002C2F2E"/>
    <w:rsid w:val="002E7268"/>
    <w:rsid w:val="00361E47"/>
    <w:rsid w:val="003814A3"/>
    <w:rsid w:val="003C3D42"/>
    <w:rsid w:val="003C4637"/>
    <w:rsid w:val="003C5C38"/>
    <w:rsid w:val="003E107E"/>
    <w:rsid w:val="003F09C3"/>
    <w:rsid w:val="003F4CD2"/>
    <w:rsid w:val="00401E73"/>
    <w:rsid w:val="00416D44"/>
    <w:rsid w:val="0043196D"/>
    <w:rsid w:val="00451EB3"/>
    <w:rsid w:val="00463F08"/>
    <w:rsid w:val="004C5AA4"/>
    <w:rsid w:val="004F1CD1"/>
    <w:rsid w:val="005F5DFC"/>
    <w:rsid w:val="00603E8F"/>
    <w:rsid w:val="006172ED"/>
    <w:rsid w:val="006836E7"/>
    <w:rsid w:val="006B2C97"/>
    <w:rsid w:val="006D50BC"/>
    <w:rsid w:val="0074516B"/>
    <w:rsid w:val="00773AE2"/>
    <w:rsid w:val="007C5EB4"/>
    <w:rsid w:val="007F52B6"/>
    <w:rsid w:val="008020B9"/>
    <w:rsid w:val="00864521"/>
    <w:rsid w:val="008A11FF"/>
    <w:rsid w:val="008D3A23"/>
    <w:rsid w:val="008E5725"/>
    <w:rsid w:val="00905C0A"/>
    <w:rsid w:val="0095166C"/>
    <w:rsid w:val="00970EF4"/>
    <w:rsid w:val="00995F3C"/>
    <w:rsid w:val="009B0954"/>
    <w:rsid w:val="009E5522"/>
    <w:rsid w:val="009F1695"/>
    <w:rsid w:val="009F66A0"/>
    <w:rsid w:val="00A03D49"/>
    <w:rsid w:val="00A73459"/>
    <w:rsid w:val="00A84946"/>
    <w:rsid w:val="00A87CF5"/>
    <w:rsid w:val="00A927A9"/>
    <w:rsid w:val="00A94B90"/>
    <w:rsid w:val="00AD2DC3"/>
    <w:rsid w:val="00AD480B"/>
    <w:rsid w:val="00AE45AE"/>
    <w:rsid w:val="00AE6A64"/>
    <w:rsid w:val="00B05B7E"/>
    <w:rsid w:val="00B251F1"/>
    <w:rsid w:val="00B71C7B"/>
    <w:rsid w:val="00B75A03"/>
    <w:rsid w:val="00B876BD"/>
    <w:rsid w:val="00B914C1"/>
    <w:rsid w:val="00BD57C0"/>
    <w:rsid w:val="00BE1BB6"/>
    <w:rsid w:val="00C001FF"/>
    <w:rsid w:val="00C170CC"/>
    <w:rsid w:val="00C31E96"/>
    <w:rsid w:val="00C35655"/>
    <w:rsid w:val="00C53675"/>
    <w:rsid w:val="00C57058"/>
    <w:rsid w:val="00C84BEE"/>
    <w:rsid w:val="00CF3A94"/>
    <w:rsid w:val="00CF4A65"/>
    <w:rsid w:val="00D0433A"/>
    <w:rsid w:val="00D05AC7"/>
    <w:rsid w:val="00D07F08"/>
    <w:rsid w:val="00D07F99"/>
    <w:rsid w:val="00D52B01"/>
    <w:rsid w:val="00D86B92"/>
    <w:rsid w:val="00D91ABD"/>
    <w:rsid w:val="00DC3308"/>
    <w:rsid w:val="00DF7100"/>
    <w:rsid w:val="00E1237A"/>
    <w:rsid w:val="00E17243"/>
    <w:rsid w:val="00E325EC"/>
    <w:rsid w:val="00E75C6D"/>
    <w:rsid w:val="00E91117"/>
    <w:rsid w:val="00E932CA"/>
    <w:rsid w:val="00EF06E9"/>
    <w:rsid w:val="00F04DC1"/>
    <w:rsid w:val="00F23349"/>
    <w:rsid w:val="00F31AA8"/>
    <w:rsid w:val="00FF31EA"/>
    <w:rsid w:val="00FF6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D07F99"/>
    <w:pPr>
      <w:keepNext/>
      <w:suppressAutoHyphens/>
      <w:spacing w:before="240" w:after="60"/>
      <w:outlineLvl w:val="3"/>
    </w:pPr>
    <w:rPr>
      <w:rFonts w:ascii="Calibri" w:eastAsia="Times New Roman" w:hAnsi="Calibri" w:cs="Times New Roman"/>
      <w:b/>
      <w:bCs/>
      <w:sz w:val="28"/>
      <w:szCs w:val="28"/>
      <w:lang w:eastAsia="zh-CN"/>
    </w:rPr>
  </w:style>
  <w:style w:type="paragraph" w:styleId="Ttulo8">
    <w:name w:val="heading 8"/>
    <w:basedOn w:val="WW-Padro"/>
    <w:next w:val="Corpodetexto"/>
    <w:link w:val="Ttulo8Char"/>
    <w:qFormat/>
    <w:rsid w:val="00D07F99"/>
    <w:pPr>
      <w:numPr>
        <w:ilvl w:val="7"/>
        <w:numId w:val="1"/>
      </w:numPr>
      <w:tabs>
        <w:tab w:val="left" w:pos="1440"/>
      </w:tabs>
      <w:spacing w:before="240" w:after="60" w:line="100" w:lineRule="atLeast"/>
      <w:outlineLvl w:val="7"/>
    </w:pPr>
    <w:rPr>
      <w:rFonts w:cs="Times New Roman"/>
      <w:b/>
      <w:bCs/>
      <w:i/>
      <w:iCs/>
      <w:color w:val="00000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D07F99"/>
    <w:rPr>
      <w:rFonts w:ascii="Calibri" w:eastAsia="Times New Roman" w:hAnsi="Calibri" w:cs="Times New Roman"/>
      <w:b/>
      <w:bCs/>
      <w:sz w:val="28"/>
      <w:szCs w:val="28"/>
      <w:lang w:eastAsia="zh-CN"/>
    </w:rPr>
  </w:style>
  <w:style w:type="character" w:customStyle="1" w:styleId="Ttulo8Char">
    <w:name w:val="Título 8 Char"/>
    <w:basedOn w:val="Fontepargpadro"/>
    <w:link w:val="Ttulo8"/>
    <w:rsid w:val="00D07F99"/>
    <w:rPr>
      <w:rFonts w:ascii="Calibri" w:eastAsia="Times New Roman" w:hAnsi="Calibri" w:cs="Times New Roman"/>
      <w:b/>
      <w:bCs/>
      <w:i/>
      <w:iCs/>
      <w:color w:val="00000A"/>
      <w:sz w:val="24"/>
      <w:szCs w:val="24"/>
      <w:lang w:eastAsia="zh-CN"/>
    </w:rPr>
  </w:style>
  <w:style w:type="paragraph" w:customStyle="1" w:styleId="WW-Padro">
    <w:name w:val="WW-Padrão"/>
    <w:rsid w:val="00D07F99"/>
    <w:pPr>
      <w:tabs>
        <w:tab w:val="left" w:pos="708"/>
      </w:tabs>
      <w:suppressAutoHyphens/>
    </w:pPr>
    <w:rPr>
      <w:rFonts w:ascii="Calibri" w:eastAsia="Times New Roman" w:hAnsi="Calibri" w:cs="Calibri"/>
      <w:color w:val="000000"/>
      <w:lang w:eastAsia="zh-CN"/>
    </w:rPr>
  </w:style>
  <w:style w:type="paragraph" w:styleId="Corpodetexto">
    <w:name w:val="Body Text"/>
    <w:basedOn w:val="Normal"/>
    <w:link w:val="CorpodetextoChar"/>
    <w:uiPriority w:val="99"/>
    <w:semiHidden/>
    <w:unhideWhenUsed/>
    <w:rsid w:val="00D07F99"/>
    <w:pPr>
      <w:spacing w:after="120"/>
    </w:pPr>
  </w:style>
  <w:style w:type="character" w:customStyle="1" w:styleId="CorpodetextoChar">
    <w:name w:val="Corpo de texto Char"/>
    <w:basedOn w:val="Fontepargpadro"/>
    <w:link w:val="Corpodetexto"/>
    <w:uiPriority w:val="99"/>
    <w:semiHidden/>
    <w:rsid w:val="00D07F99"/>
  </w:style>
  <w:style w:type="paragraph" w:styleId="Textodebalo">
    <w:name w:val="Balloon Text"/>
    <w:basedOn w:val="Normal"/>
    <w:link w:val="TextodebaloChar"/>
    <w:uiPriority w:val="99"/>
    <w:semiHidden/>
    <w:unhideWhenUsed/>
    <w:rsid w:val="001C4E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E8B"/>
    <w:rPr>
      <w:rFonts w:ascii="Tahoma" w:hAnsi="Tahoma" w:cs="Tahoma"/>
      <w:sz w:val="16"/>
      <w:szCs w:val="16"/>
    </w:rPr>
  </w:style>
  <w:style w:type="paragraph" w:styleId="Cabealho">
    <w:name w:val="header"/>
    <w:basedOn w:val="Normal"/>
    <w:link w:val="CabealhoChar"/>
    <w:uiPriority w:val="99"/>
    <w:unhideWhenUsed/>
    <w:rsid w:val="00C356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5655"/>
  </w:style>
  <w:style w:type="paragraph" w:styleId="Rodap">
    <w:name w:val="footer"/>
    <w:basedOn w:val="Normal"/>
    <w:link w:val="RodapChar"/>
    <w:uiPriority w:val="99"/>
    <w:unhideWhenUsed/>
    <w:rsid w:val="00C35655"/>
    <w:pPr>
      <w:tabs>
        <w:tab w:val="center" w:pos="4252"/>
        <w:tab w:val="right" w:pos="8504"/>
      </w:tabs>
      <w:spacing w:after="0" w:line="240" w:lineRule="auto"/>
    </w:pPr>
  </w:style>
  <w:style w:type="character" w:customStyle="1" w:styleId="RodapChar">
    <w:name w:val="Rodapé Char"/>
    <w:basedOn w:val="Fontepargpadro"/>
    <w:link w:val="Rodap"/>
    <w:uiPriority w:val="99"/>
    <w:rsid w:val="00C35655"/>
  </w:style>
  <w:style w:type="table" w:styleId="Tabelacomgrade">
    <w:name w:val="Table Grid"/>
    <w:basedOn w:val="Tabelanormal"/>
    <w:uiPriority w:val="59"/>
    <w:rsid w:val="00C35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D07F99"/>
    <w:pPr>
      <w:keepNext/>
      <w:suppressAutoHyphens/>
      <w:spacing w:before="240" w:after="60"/>
      <w:outlineLvl w:val="3"/>
    </w:pPr>
    <w:rPr>
      <w:rFonts w:ascii="Calibri" w:eastAsia="Times New Roman" w:hAnsi="Calibri" w:cs="Times New Roman"/>
      <w:b/>
      <w:bCs/>
      <w:sz w:val="28"/>
      <w:szCs w:val="28"/>
      <w:lang w:eastAsia="zh-CN"/>
    </w:rPr>
  </w:style>
  <w:style w:type="paragraph" w:styleId="Ttulo8">
    <w:name w:val="heading 8"/>
    <w:basedOn w:val="WW-Padro"/>
    <w:next w:val="Corpodetexto"/>
    <w:link w:val="Ttulo8Char"/>
    <w:qFormat/>
    <w:rsid w:val="00D07F99"/>
    <w:pPr>
      <w:numPr>
        <w:ilvl w:val="7"/>
        <w:numId w:val="1"/>
      </w:numPr>
      <w:tabs>
        <w:tab w:val="left" w:pos="1440"/>
      </w:tabs>
      <w:spacing w:before="240" w:after="60" w:line="100" w:lineRule="atLeast"/>
      <w:outlineLvl w:val="7"/>
    </w:pPr>
    <w:rPr>
      <w:rFonts w:cs="Times New Roman"/>
      <w:b/>
      <w:bCs/>
      <w:i/>
      <w:iCs/>
      <w:color w:val="00000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D07F99"/>
    <w:rPr>
      <w:rFonts w:ascii="Calibri" w:eastAsia="Times New Roman" w:hAnsi="Calibri" w:cs="Times New Roman"/>
      <w:b/>
      <w:bCs/>
      <w:sz w:val="28"/>
      <w:szCs w:val="28"/>
      <w:lang w:eastAsia="zh-CN"/>
    </w:rPr>
  </w:style>
  <w:style w:type="character" w:customStyle="1" w:styleId="Ttulo8Char">
    <w:name w:val="Título 8 Char"/>
    <w:basedOn w:val="Fontepargpadro"/>
    <w:link w:val="Ttulo8"/>
    <w:rsid w:val="00D07F99"/>
    <w:rPr>
      <w:rFonts w:ascii="Calibri" w:eastAsia="Times New Roman" w:hAnsi="Calibri" w:cs="Times New Roman"/>
      <w:b/>
      <w:bCs/>
      <w:i/>
      <w:iCs/>
      <w:color w:val="00000A"/>
      <w:sz w:val="24"/>
      <w:szCs w:val="24"/>
      <w:lang w:eastAsia="zh-CN"/>
    </w:rPr>
  </w:style>
  <w:style w:type="paragraph" w:customStyle="1" w:styleId="WW-Padro">
    <w:name w:val="WW-Padrão"/>
    <w:rsid w:val="00D07F99"/>
    <w:pPr>
      <w:tabs>
        <w:tab w:val="left" w:pos="708"/>
      </w:tabs>
      <w:suppressAutoHyphens/>
    </w:pPr>
    <w:rPr>
      <w:rFonts w:ascii="Calibri" w:eastAsia="Times New Roman" w:hAnsi="Calibri" w:cs="Calibri"/>
      <w:color w:val="000000"/>
      <w:lang w:eastAsia="zh-CN"/>
    </w:rPr>
  </w:style>
  <w:style w:type="paragraph" w:styleId="Corpodetexto">
    <w:name w:val="Body Text"/>
    <w:basedOn w:val="Normal"/>
    <w:link w:val="CorpodetextoChar"/>
    <w:uiPriority w:val="99"/>
    <w:semiHidden/>
    <w:unhideWhenUsed/>
    <w:rsid w:val="00D07F99"/>
    <w:pPr>
      <w:spacing w:after="120"/>
    </w:pPr>
  </w:style>
  <w:style w:type="character" w:customStyle="1" w:styleId="CorpodetextoChar">
    <w:name w:val="Corpo de texto Char"/>
    <w:basedOn w:val="Fontepargpadro"/>
    <w:link w:val="Corpodetexto"/>
    <w:uiPriority w:val="99"/>
    <w:semiHidden/>
    <w:rsid w:val="00D07F99"/>
  </w:style>
  <w:style w:type="paragraph" w:styleId="Textodebalo">
    <w:name w:val="Balloon Text"/>
    <w:basedOn w:val="Normal"/>
    <w:link w:val="TextodebaloChar"/>
    <w:uiPriority w:val="99"/>
    <w:semiHidden/>
    <w:unhideWhenUsed/>
    <w:rsid w:val="001C4E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E8B"/>
    <w:rPr>
      <w:rFonts w:ascii="Tahoma" w:hAnsi="Tahoma" w:cs="Tahoma"/>
      <w:sz w:val="16"/>
      <w:szCs w:val="16"/>
    </w:rPr>
  </w:style>
  <w:style w:type="paragraph" w:styleId="Cabealho">
    <w:name w:val="header"/>
    <w:basedOn w:val="Normal"/>
    <w:link w:val="CabealhoChar"/>
    <w:uiPriority w:val="99"/>
    <w:unhideWhenUsed/>
    <w:rsid w:val="00C356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5655"/>
  </w:style>
  <w:style w:type="paragraph" w:styleId="Rodap">
    <w:name w:val="footer"/>
    <w:basedOn w:val="Normal"/>
    <w:link w:val="RodapChar"/>
    <w:uiPriority w:val="99"/>
    <w:unhideWhenUsed/>
    <w:rsid w:val="00C35655"/>
    <w:pPr>
      <w:tabs>
        <w:tab w:val="center" w:pos="4252"/>
        <w:tab w:val="right" w:pos="8504"/>
      </w:tabs>
      <w:spacing w:after="0" w:line="240" w:lineRule="auto"/>
    </w:pPr>
  </w:style>
  <w:style w:type="character" w:customStyle="1" w:styleId="RodapChar">
    <w:name w:val="Rodapé Char"/>
    <w:basedOn w:val="Fontepargpadro"/>
    <w:link w:val="Rodap"/>
    <w:uiPriority w:val="99"/>
    <w:rsid w:val="00C35655"/>
  </w:style>
  <w:style w:type="table" w:styleId="Tabelacomgrade">
    <w:name w:val="Table Grid"/>
    <w:basedOn w:val="Tabelanormal"/>
    <w:uiPriority w:val="59"/>
    <w:rsid w:val="00C35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86698">
      <w:bodyDiv w:val="1"/>
      <w:marLeft w:val="0"/>
      <w:marRight w:val="0"/>
      <w:marTop w:val="0"/>
      <w:marBottom w:val="0"/>
      <w:divBdr>
        <w:top w:val="none" w:sz="0" w:space="0" w:color="auto"/>
        <w:left w:val="none" w:sz="0" w:space="0" w:color="auto"/>
        <w:bottom w:val="none" w:sz="0" w:space="0" w:color="auto"/>
        <w:right w:val="none" w:sz="0" w:space="0" w:color="auto"/>
      </w:divBdr>
    </w:div>
    <w:div w:id="20953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1626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Marlos OliveiraPorto</dc:creator>
  <cp:lastModifiedBy>UNIR</cp:lastModifiedBy>
  <cp:revision>7</cp:revision>
  <cp:lastPrinted>2016-05-18T18:32:00Z</cp:lastPrinted>
  <dcterms:created xsi:type="dcterms:W3CDTF">2016-05-13T13:43:00Z</dcterms:created>
  <dcterms:modified xsi:type="dcterms:W3CDTF">2016-05-24T18:02:00Z</dcterms:modified>
</cp:coreProperties>
</file>